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FAD6" w14:textId="77777777" w:rsidR="003957CD" w:rsidRDefault="003957CD" w:rsidP="009F2445">
      <w:pPr>
        <w:jc w:val="center"/>
        <w:rPr>
          <w:rFonts w:asciiTheme="majorHAnsi" w:hAnsiTheme="majorHAnsi" w:cs="Times New Roman"/>
          <w:b/>
          <w:sz w:val="32"/>
          <w:szCs w:val="32"/>
        </w:rPr>
      </w:pPr>
    </w:p>
    <w:p w14:paraId="106B8259" w14:textId="758833BE" w:rsidR="00962629" w:rsidRPr="0097206A" w:rsidRDefault="0097206A" w:rsidP="009F2445">
      <w:pPr>
        <w:jc w:val="center"/>
        <w:rPr>
          <w:rFonts w:asciiTheme="majorHAnsi" w:hAnsiTheme="majorHAnsi" w:cs="Times New Roman"/>
          <w:b/>
          <w:sz w:val="32"/>
          <w:szCs w:val="32"/>
        </w:rPr>
      </w:pPr>
      <w:r w:rsidRPr="0097206A">
        <w:rPr>
          <w:rFonts w:asciiTheme="majorHAnsi" w:hAnsiTheme="majorHAnsi" w:cs="Times New Roman"/>
          <w:b/>
          <w:sz w:val="32"/>
          <w:szCs w:val="32"/>
        </w:rPr>
        <w:t>ISARIC/WHO</w:t>
      </w:r>
      <w:r w:rsidR="00784209" w:rsidRPr="0097206A">
        <w:rPr>
          <w:rFonts w:asciiTheme="majorHAnsi" w:hAnsiTheme="majorHAnsi" w:cs="Times New Roman"/>
          <w:b/>
          <w:sz w:val="32"/>
          <w:szCs w:val="32"/>
        </w:rPr>
        <w:t xml:space="preserve"> </w:t>
      </w:r>
      <w:r w:rsidR="00066A87">
        <w:rPr>
          <w:rFonts w:asciiTheme="majorHAnsi" w:hAnsiTheme="majorHAnsi" w:cs="Times New Roman"/>
          <w:b/>
          <w:sz w:val="32"/>
          <w:szCs w:val="32"/>
        </w:rPr>
        <w:t>Clinical Characterisation Protocol for Severe Emerging Infections</w:t>
      </w:r>
      <w:r w:rsidRPr="0097206A">
        <w:rPr>
          <w:rFonts w:asciiTheme="majorHAnsi" w:hAnsiTheme="majorHAnsi" w:cs="Times New Roman"/>
          <w:b/>
          <w:sz w:val="32"/>
          <w:szCs w:val="32"/>
        </w:rPr>
        <w:t xml:space="preserve"> </w:t>
      </w:r>
    </w:p>
    <w:p w14:paraId="07745C8A" w14:textId="77777777" w:rsidR="00962629" w:rsidRPr="00997EDF" w:rsidRDefault="00784209" w:rsidP="009F2445">
      <w:pPr>
        <w:jc w:val="center"/>
        <w:rPr>
          <w:rFonts w:asciiTheme="majorHAnsi" w:hAnsiTheme="majorHAnsi" w:cs="Times New Roman"/>
          <w:b/>
          <w:sz w:val="28"/>
        </w:rPr>
      </w:pPr>
      <w:r w:rsidRPr="00997EDF">
        <w:rPr>
          <w:rFonts w:asciiTheme="majorHAnsi" w:hAnsiTheme="majorHAnsi" w:cs="Times New Roman"/>
          <w:b/>
          <w:sz w:val="28"/>
        </w:rPr>
        <w:t>INFORMATION SHEET FOR YOUNG PEOPLE AGE 12 TO 16 YEARS OLD</w:t>
      </w:r>
    </w:p>
    <w:p w14:paraId="160EC332" w14:textId="77777777" w:rsidR="00962629" w:rsidRPr="006C3BC6" w:rsidRDefault="00962629" w:rsidP="00962629">
      <w:pPr>
        <w:rPr>
          <w:rFonts w:asciiTheme="majorHAnsi" w:hAnsiTheme="majorHAnsi" w:cs="Times New Roman"/>
          <w:sz w:val="28"/>
        </w:rPr>
      </w:pPr>
    </w:p>
    <w:p w14:paraId="4F631D52" w14:textId="58A8402B" w:rsidR="003A7808" w:rsidRPr="00070EA8" w:rsidRDefault="00784209" w:rsidP="003A7808">
      <w:pPr>
        <w:rPr>
          <w:rFonts w:asciiTheme="majorHAnsi" w:hAnsiTheme="majorHAnsi" w:cs="Times New Roman"/>
          <w:sz w:val="26"/>
          <w:szCs w:val="26"/>
        </w:rPr>
      </w:pPr>
      <w:r w:rsidRPr="00070EA8">
        <w:rPr>
          <w:rFonts w:asciiTheme="majorHAnsi" w:hAnsiTheme="majorHAnsi" w:cs="Times New Roman"/>
          <w:sz w:val="26"/>
          <w:szCs w:val="26"/>
        </w:rPr>
        <w:t>We are undertaking a research study involving people with severe new chest infections</w:t>
      </w:r>
      <w:r w:rsidR="00070EA8" w:rsidRPr="00070EA8">
        <w:rPr>
          <w:rFonts w:asciiTheme="majorHAnsi" w:hAnsiTheme="majorHAnsi" w:cs="Times New Roman"/>
          <w:sz w:val="26"/>
          <w:szCs w:val="26"/>
        </w:rPr>
        <w:t xml:space="preserve"> </w:t>
      </w:r>
      <w:del w:id="0" w:author="Hardwick, Hayley" w:date="2020-01-24T14:47:00Z">
        <w:r w:rsidR="00070EA8" w:rsidRPr="00070EA8" w:rsidDel="003957CD">
          <w:rPr>
            <w:rFonts w:asciiTheme="majorHAnsi" w:eastAsia="Times New Roman" w:hAnsiTheme="majorHAnsi" w:cs="Arial"/>
            <w:color w:val="000000"/>
            <w:sz w:val="26"/>
            <w:szCs w:val="26"/>
            <w:lang w:eastAsia="en-GB"/>
          </w:rPr>
          <w:delText>with MERS-CoV or Influenza A/H7N9 or A/H5N1</w:delText>
        </w:r>
        <w:r w:rsidR="0091305B" w:rsidDel="003957CD">
          <w:rPr>
            <w:rFonts w:asciiTheme="majorHAnsi" w:eastAsia="Times New Roman" w:hAnsiTheme="majorHAnsi" w:cs="Arial"/>
            <w:color w:val="000000"/>
            <w:sz w:val="26"/>
            <w:szCs w:val="26"/>
            <w:lang w:eastAsia="en-GB"/>
          </w:rPr>
          <w:delText>,</w:delText>
        </w:r>
        <w:r w:rsidR="0091305B" w:rsidRPr="0091305B" w:rsidDel="003957CD">
          <w:rPr>
            <w:rFonts w:ascii="Arial" w:eastAsia="Times New Roman" w:hAnsi="Arial" w:cs="Arial"/>
            <w:color w:val="000000"/>
            <w:lang w:eastAsia="en-GB"/>
          </w:rPr>
          <w:delText xml:space="preserve"> </w:delText>
        </w:r>
        <w:r w:rsidR="0091305B" w:rsidRPr="0091305B" w:rsidDel="003957CD">
          <w:rPr>
            <w:rFonts w:asciiTheme="majorHAnsi" w:eastAsia="Times New Roman" w:hAnsiTheme="majorHAnsi" w:cs="Arial"/>
            <w:color w:val="000000"/>
            <w:sz w:val="26"/>
            <w:szCs w:val="26"/>
            <w:lang w:eastAsia="en-GB"/>
          </w:rPr>
          <w:delText xml:space="preserve">or any other </w:delText>
        </w:r>
      </w:del>
      <w:ins w:id="1" w:author="Hardwick, Hayley" w:date="2020-01-24T14:47:00Z">
        <w:r w:rsidR="003957CD">
          <w:rPr>
            <w:rFonts w:asciiTheme="majorHAnsi" w:eastAsia="Times New Roman" w:hAnsiTheme="majorHAnsi" w:cs="Arial"/>
            <w:color w:val="000000"/>
            <w:sz w:val="26"/>
            <w:szCs w:val="26"/>
            <w:lang w:eastAsia="en-GB"/>
          </w:rPr>
          <w:t xml:space="preserve"> due to </w:t>
        </w:r>
      </w:ins>
      <w:r w:rsidR="0091305B" w:rsidRPr="0091305B">
        <w:rPr>
          <w:rFonts w:asciiTheme="majorHAnsi" w:eastAsia="Times New Roman" w:hAnsiTheme="majorHAnsi" w:cs="Arial"/>
          <w:color w:val="000000"/>
          <w:sz w:val="26"/>
          <w:szCs w:val="26"/>
          <w:lang w:eastAsia="en-GB"/>
        </w:rPr>
        <w:t>emerging pathogen</w:t>
      </w:r>
      <w:ins w:id="2" w:author="Hardwick, Hayley" w:date="2020-01-24T14:47:00Z">
        <w:r w:rsidR="003957CD">
          <w:rPr>
            <w:rFonts w:asciiTheme="majorHAnsi" w:eastAsia="Times New Roman" w:hAnsiTheme="majorHAnsi" w:cs="Arial"/>
            <w:color w:val="000000"/>
            <w:sz w:val="26"/>
            <w:szCs w:val="26"/>
            <w:lang w:eastAsia="en-GB"/>
          </w:rPr>
          <w:t>s</w:t>
        </w:r>
      </w:ins>
      <w:r w:rsidR="0091305B" w:rsidRPr="0091305B">
        <w:rPr>
          <w:rFonts w:asciiTheme="majorHAnsi" w:eastAsia="Times New Roman" w:hAnsiTheme="majorHAnsi" w:cs="Arial"/>
          <w:color w:val="000000"/>
          <w:sz w:val="26"/>
          <w:szCs w:val="26"/>
          <w:lang w:eastAsia="en-GB"/>
        </w:rPr>
        <w:t xml:space="preserve"> of public health concern</w:t>
      </w:r>
      <w:r w:rsidRPr="00070EA8">
        <w:rPr>
          <w:rFonts w:asciiTheme="majorHAnsi" w:hAnsiTheme="majorHAnsi" w:cs="Times New Roman"/>
          <w:sz w:val="26"/>
          <w:szCs w:val="26"/>
        </w:rPr>
        <w:t>. We have come you to ask if you would be willing to help us because you have a chest infection.</w:t>
      </w:r>
    </w:p>
    <w:p w14:paraId="2868A98F" w14:textId="77777777" w:rsidR="003A7808" w:rsidRPr="00453E20" w:rsidRDefault="003A7808" w:rsidP="003A7808">
      <w:pPr>
        <w:rPr>
          <w:rFonts w:asciiTheme="majorHAnsi" w:hAnsiTheme="majorHAnsi" w:cs="Times New Roman"/>
          <w:sz w:val="26"/>
          <w:szCs w:val="26"/>
        </w:rPr>
      </w:pPr>
    </w:p>
    <w:p w14:paraId="523D9376" w14:textId="77777777" w:rsidR="00D65BC1" w:rsidRPr="00453E20" w:rsidRDefault="00784209" w:rsidP="003A7808">
      <w:pPr>
        <w:rPr>
          <w:rFonts w:asciiTheme="majorHAnsi" w:hAnsiTheme="majorHAnsi" w:cs="Times New Roman"/>
          <w:sz w:val="26"/>
          <w:szCs w:val="26"/>
        </w:rPr>
      </w:pPr>
      <w:r w:rsidRPr="00784209">
        <w:rPr>
          <w:rFonts w:asciiTheme="majorHAnsi" w:hAnsiTheme="majorHAnsi" w:cs="Times New Roman"/>
          <w:sz w:val="26"/>
          <w:szCs w:val="26"/>
        </w:rP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1F4EFEC5" w14:textId="77777777" w:rsidR="00D65BC1" w:rsidRPr="00453E20" w:rsidRDefault="00D65BC1" w:rsidP="003A7808">
      <w:pPr>
        <w:rPr>
          <w:rFonts w:asciiTheme="majorHAnsi" w:hAnsiTheme="majorHAnsi" w:cs="Times New Roman"/>
          <w:sz w:val="26"/>
          <w:szCs w:val="26"/>
        </w:rPr>
      </w:pPr>
    </w:p>
    <w:p w14:paraId="34908A6F"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What is the study about?</w:t>
      </w:r>
    </w:p>
    <w:p w14:paraId="281B8703" w14:textId="77777777" w:rsidR="005A7E8B"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Infectious diseases affect millions of people around the world every year.</w:t>
      </w:r>
    </w:p>
    <w:p w14:paraId="43174AE4" w14:textId="77777777" w:rsidR="005A7E8B" w:rsidRPr="00453E20" w:rsidRDefault="00784209" w:rsidP="00DD0445">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New infections appear. Most cases are mild, but some people become very unwell.</w:t>
      </w:r>
    </w:p>
    <w:p w14:paraId="6FA0EDA2" w14:textId="77777777" w:rsidR="00C75CE0"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There is a lot that we do not understand about these new infections.</w:t>
      </w:r>
    </w:p>
    <w:p w14:paraId="0BC953C5" w14:textId="77777777" w:rsidR="00D65BC1"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By understanding why young people like you are unwell we can try to find better ways to manage and treat people in the future.</w:t>
      </w:r>
    </w:p>
    <w:p w14:paraId="459F600B" w14:textId="77777777" w:rsidR="00D65BC1" w:rsidRPr="00453E20" w:rsidRDefault="00D65BC1" w:rsidP="00D65BC1">
      <w:pPr>
        <w:rPr>
          <w:rFonts w:asciiTheme="majorHAnsi" w:hAnsiTheme="majorHAnsi" w:cs="Times New Roman"/>
          <w:b/>
          <w:sz w:val="26"/>
          <w:szCs w:val="26"/>
        </w:rPr>
      </w:pPr>
    </w:p>
    <w:p w14:paraId="0E3457AC"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Do I have to take part?</w:t>
      </w:r>
    </w:p>
    <w:p w14:paraId="09141484" w14:textId="476FC4CF"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It is up to you and your parents</w:t>
      </w:r>
      <w:r w:rsidR="00114C0F">
        <w:rPr>
          <w:rFonts w:asciiTheme="majorHAnsi" w:hAnsiTheme="majorHAnsi" w:cs="Times New Roman"/>
          <w:sz w:val="26"/>
          <w:szCs w:val="26"/>
        </w:rPr>
        <w:t>/guardians</w:t>
      </w:r>
      <w:r w:rsidR="000828A4">
        <w:rPr>
          <w:rFonts w:asciiTheme="majorHAnsi" w:hAnsiTheme="majorHAnsi" w:cs="Times New Roman"/>
          <w:sz w:val="26"/>
          <w:szCs w:val="26"/>
        </w:rPr>
        <w:t>/carer</w:t>
      </w:r>
      <w:r w:rsidRPr="00784209">
        <w:rPr>
          <w:rFonts w:asciiTheme="majorHAnsi" w:hAnsiTheme="majorHAnsi" w:cs="Times New Roman"/>
          <w:sz w:val="26"/>
          <w:szCs w:val="26"/>
        </w:rPr>
        <w:t xml:space="preserve"> to decide if you should be involved in helping us.</w:t>
      </w:r>
    </w:p>
    <w:p w14:paraId="6263B3D0"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If you don’t want to be involved, then you don’t have to.</w:t>
      </w:r>
    </w:p>
    <w:p w14:paraId="25F624AE"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Either way, your decision will not affect your care and treatments in any way.</w:t>
      </w:r>
    </w:p>
    <w:p w14:paraId="6EE9F330" w14:textId="77777777" w:rsidR="005843C4" w:rsidRPr="00453E20" w:rsidRDefault="00784209" w:rsidP="00C75CE0">
      <w:pPr>
        <w:pStyle w:val="ListParagraph"/>
        <w:numPr>
          <w:ilvl w:val="0"/>
          <w:numId w:val="2"/>
        </w:numPr>
        <w:rPr>
          <w:rFonts w:asciiTheme="majorHAnsi" w:hAnsiTheme="majorHAnsi" w:cs="Times New Roman"/>
          <w:b/>
          <w:sz w:val="26"/>
          <w:szCs w:val="26"/>
        </w:rPr>
      </w:pPr>
      <w:r w:rsidRPr="00784209">
        <w:rPr>
          <w:rFonts w:asciiTheme="majorHAnsi" w:hAnsiTheme="majorHAnsi" w:cs="Times New Roman"/>
          <w:b/>
          <w:sz w:val="26"/>
          <w:szCs w:val="26"/>
        </w:rPr>
        <w:t>The choice is yours.</w:t>
      </w:r>
    </w:p>
    <w:p w14:paraId="20235952" w14:textId="77777777" w:rsidR="00D65BC1" w:rsidRPr="00453E20" w:rsidRDefault="00D65BC1" w:rsidP="003A7808">
      <w:pPr>
        <w:rPr>
          <w:rFonts w:asciiTheme="majorHAnsi" w:hAnsiTheme="majorHAnsi" w:cs="Times New Roman"/>
          <w:sz w:val="26"/>
          <w:szCs w:val="26"/>
        </w:rPr>
      </w:pPr>
    </w:p>
    <w:p w14:paraId="07267363" w14:textId="77777777" w:rsidR="003A7808"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if I take part in this study?</w:t>
      </w:r>
    </w:p>
    <w:p w14:paraId="69255336" w14:textId="1115D24E" w:rsidR="00CF74E5" w:rsidRDefault="00784209" w:rsidP="00962629">
      <w:pPr>
        <w:rPr>
          <w:ins w:id="3" w:author="Hardwick, Hayley" w:date="2020-01-29T18:00:00Z"/>
          <w:rFonts w:asciiTheme="majorHAnsi" w:hAnsiTheme="majorHAnsi" w:cs="Times New Roman"/>
          <w:sz w:val="26"/>
          <w:szCs w:val="26"/>
        </w:rPr>
      </w:pPr>
      <w:r w:rsidRPr="00784209">
        <w:rPr>
          <w:rFonts w:asciiTheme="majorHAnsi" w:hAnsiTheme="majorHAnsi" w:cs="Times New Roman"/>
          <w:sz w:val="26"/>
          <w:szCs w:val="26"/>
        </w:rPr>
        <w:t xml:space="preserve">We will collect information </w:t>
      </w:r>
      <w:r w:rsidR="000769A5">
        <w:rPr>
          <w:rFonts w:asciiTheme="majorHAnsi" w:hAnsiTheme="majorHAnsi" w:cs="Times New Roman"/>
          <w:sz w:val="26"/>
          <w:szCs w:val="26"/>
        </w:rPr>
        <w:t>from your clinical records</w:t>
      </w:r>
      <w:r w:rsidR="00177D4F">
        <w:rPr>
          <w:rFonts w:asciiTheme="majorHAnsi" w:hAnsiTheme="majorHAnsi" w:cs="Times New Roman"/>
          <w:sz w:val="26"/>
          <w:szCs w:val="26"/>
        </w:rPr>
        <w:t xml:space="preserve"> when you are in hospital</w:t>
      </w:r>
      <w:r w:rsidR="005F3725">
        <w:rPr>
          <w:rFonts w:asciiTheme="majorHAnsi" w:hAnsiTheme="majorHAnsi" w:cs="Times New Roman"/>
          <w:sz w:val="26"/>
          <w:szCs w:val="26"/>
        </w:rPr>
        <w:t>, including medication taken and laboratory results</w:t>
      </w:r>
      <w:r w:rsidR="000769A5">
        <w:rPr>
          <w:rFonts w:asciiTheme="majorHAnsi" w:hAnsiTheme="majorHAnsi" w:cs="Times New Roman"/>
          <w:sz w:val="26"/>
          <w:szCs w:val="26"/>
        </w:rPr>
        <w:t xml:space="preserve">. We may collect </w:t>
      </w:r>
      <w:r w:rsidRPr="00784209">
        <w:rPr>
          <w:rFonts w:asciiTheme="majorHAnsi" w:hAnsiTheme="majorHAnsi" w:cs="Times New Roman"/>
          <w:sz w:val="26"/>
          <w:szCs w:val="26"/>
        </w:rPr>
        <w:t xml:space="preserve">samples that are extra to what would normally be collected for your normal care in hospital. </w:t>
      </w:r>
      <w:r w:rsidR="000769A5">
        <w:rPr>
          <w:rFonts w:asciiTheme="majorHAnsi" w:hAnsiTheme="majorHAnsi" w:cs="Times New Roman"/>
          <w:sz w:val="26"/>
          <w:szCs w:val="26"/>
        </w:rPr>
        <w:t>If samples are taken, e</w:t>
      </w:r>
      <w:r w:rsidRPr="00784209">
        <w:rPr>
          <w:rFonts w:asciiTheme="majorHAnsi" w:hAnsiTheme="majorHAnsi" w:cs="Times New Roman"/>
          <w:sz w:val="26"/>
          <w:szCs w:val="26"/>
        </w:rPr>
        <w:t>ach time we will take:</w:t>
      </w:r>
    </w:p>
    <w:p w14:paraId="0D31B77B" w14:textId="77777777" w:rsidR="0090045B" w:rsidRPr="00453E20" w:rsidRDefault="0090045B" w:rsidP="00962629">
      <w:pPr>
        <w:rPr>
          <w:rFonts w:asciiTheme="majorHAnsi" w:hAnsiTheme="majorHAnsi" w:cs="Times New Roman"/>
          <w:sz w:val="26"/>
          <w:szCs w:val="26"/>
        </w:rPr>
      </w:pPr>
    </w:p>
    <w:p w14:paraId="57F62BF0"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blood sample</w:t>
      </w:r>
    </w:p>
    <w:p w14:paraId="1A00708E"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throat swab (a wipe with a cotton bud) from your throat</w:t>
      </w:r>
    </w:p>
    <w:p w14:paraId="1DEAAD50"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swab from any sore skin</w:t>
      </w:r>
    </w:p>
    <w:p w14:paraId="4F07929B"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bit of sputum (chest spit / phlegm) sample</w:t>
      </w:r>
    </w:p>
    <w:p w14:paraId="70901527"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urine sample (wee)</w:t>
      </w:r>
    </w:p>
    <w:p w14:paraId="628878FE" w14:textId="77777777" w:rsidR="004C7E37" w:rsidRPr="00453E20" w:rsidRDefault="00784209" w:rsidP="004C7E37">
      <w:pPr>
        <w:pStyle w:val="ListParagraph"/>
        <w:numPr>
          <w:ilvl w:val="0"/>
          <w:numId w:val="6"/>
        </w:numPr>
        <w:rPr>
          <w:rFonts w:asciiTheme="majorHAnsi" w:hAnsiTheme="majorHAnsi" w:cs="Times New Roman"/>
          <w:sz w:val="26"/>
          <w:szCs w:val="26"/>
        </w:rPr>
      </w:pPr>
      <w:r w:rsidRPr="00784209">
        <w:rPr>
          <w:rFonts w:asciiTheme="majorHAnsi" w:hAnsiTheme="majorHAnsi" w:cs="Times New Roman"/>
          <w:sz w:val="26"/>
          <w:szCs w:val="26"/>
        </w:rPr>
        <w:t>a stool sample (poo) or rectal (bottom) swab.</w:t>
      </w:r>
    </w:p>
    <w:p w14:paraId="2896A3FB" w14:textId="77777777" w:rsidR="00CF322A" w:rsidRPr="00453E20" w:rsidRDefault="00CF322A" w:rsidP="00CF322A">
      <w:pPr>
        <w:rPr>
          <w:rFonts w:asciiTheme="majorHAnsi" w:hAnsiTheme="majorHAnsi" w:cs="Times New Roman"/>
          <w:sz w:val="26"/>
          <w:szCs w:val="26"/>
        </w:rPr>
      </w:pPr>
    </w:p>
    <w:p w14:paraId="13ACE9FA" w14:textId="77777777" w:rsidR="003957CD" w:rsidRDefault="003957CD" w:rsidP="00CF322A">
      <w:pPr>
        <w:spacing w:before="120"/>
        <w:rPr>
          <w:ins w:id="4" w:author="Hardwick, Hayley" w:date="2020-01-24T14:47:00Z"/>
          <w:rFonts w:asciiTheme="majorHAnsi" w:hAnsiTheme="majorHAnsi" w:cs="Times New Roman"/>
          <w:sz w:val="26"/>
          <w:szCs w:val="26"/>
        </w:rPr>
      </w:pPr>
    </w:p>
    <w:p w14:paraId="361DA9C1" w14:textId="479AAB5D" w:rsidR="00CF322A"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lastRenderedPageBreak/>
        <w:t>The amount of blood will be small and will depend on your weight so that we only take a safe amount. The study staff can tell you how much blood will be taken at each visit.</w:t>
      </w:r>
    </w:p>
    <w:p w14:paraId="2B06153A" w14:textId="77777777" w:rsidR="004C7E37"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Whenever possible these samples will be taken at the same time as regular samples to reduce the extra procedures.</w:t>
      </w:r>
    </w:p>
    <w:p w14:paraId="236909D2" w14:textId="77777777" w:rsidR="004C7E37"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We will take the same samples every other day for two weeks and then every week for as long as you are unwell up to a maximum of 100 days.</w:t>
      </w:r>
    </w:p>
    <w:p w14:paraId="0FAA762A" w14:textId="77777777" w:rsidR="00CF322A"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If there are any leftovers from other samples taken for your regular care, we will store these leftovers for this research.</w:t>
      </w:r>
    </w:p>
    <w:p w14:paraId="1983D791" w14:textId="77777777" w:rsidR="00D457BB"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When you have recovered we will also ask you to return to the hospital or clinic in 3 months and 6 months to have a blood sample taken.</w:t>
      </w:r>
    </w:p>
    <w:p w14:paraId="71F192E4" w14:textId="77777777" w:rsidR="00925C79" w:rsidRPr="00453E20" w:rsidRDefault="00925C79">
      <w:pPr>
        <w:rPr>
          <w:rFonts w:asciiTheme="majorHAnsi" w:hAnsiTheme="majorHAnsi" w:cs="Times New Roman"/>
          <w:b/>
          <w:sz w:val="26"/>
          <w:szCs w:val="26"/>
        </w:rPr>
      </w:pPr>
    </w:p>
    <w:p w14:paraId="0247533D" w14:textId="77777777" w:rsidR="000769A5" w:rsidRPr="00453E20" w:rsidRDefault="000769A5" w:rsidP="000769A5">
      <w:pPr>
        <w:rPr>
          <w:rFonts w:asciiTheme="majorHAnsi" w:hAnsiTheme="majorHAnsi" w:cs="Times New Roman"/>
          <w:b/>
          <w:sz w:val="26"/>
          <w:szCs w:val="26"/>
        </w:rPr>
      </w:pPr>
      <w:r w:rsidRPr="00784209">
        <w:rPr>
          <w:rFonts w:asciiTheme="majorHAnsi" w:hAnsiTheme="majorHAnsi" w:cs="Times New Roman"/>
          <w:b/>
          <w:sz w:val="26"/>
          <w:szCs w:val="26"/>
        </w:rPr>
        <w:t>What will happen to my information?</w:t>
      </w:r>
    </w:p>
    <w:p w14:paraId="33B0AD80" w14:textId="27EB4413" w:rsidR="00177D4F" w:rsidRDefault="000769A5" w:rsidP="000769A5">
      <w:pPr>
        <w:rPr>
          <w:ins w:id="5" w:author="Hardwick, Hayley" w:date="2020-01-24T14:48:00Z"/>
          <w:rFonts w:asciiTheme="majorHAnsi" w:hAnsiTheme="majorHAnsi" w:cs="Times New Roman"/>
          <w:sz w:val="26"/>
          <w:szCs w:val="26"/>
        </w:rPr>
      </w:pPr>
      <w:r w:rsidRPr="00784209">
        <w:rPr>
          <w:rFonts w:asciiTheme="majorHAnsi" w:hAnsiTheme="majorHAnsi" w:cs="Times New Roman"/>
          <w:sz w:val="26"/>
          <w:szCs w:val="26"/>
        </w:rPr>
        <w:t xml:space="preserve">All information about you will be kept private and confidential. Only the people responsible for your care and for this study will know that you were involved in this study. </w:t>
      </w:r>
    </w:p>
    <w:p w14:paraId="079F5B5B" w14:textId="77777777" w:rsidR="003957CD" w:rsidRDefault="003957CD" w:rsidP="000769A5">
      <w:pPr>
        <w:rPr>
          <w:rFonts w:asciiTheme="majorHAnsi" w:hAnsiTheme="majorHAnsi" w:cs="Times New Roman"/>
          <w:sz w:val="26"/>
          <w:szCs w:val="26"/>
        </w:rPr>
      </w:pPr>
    </w:p>
    <w:p w14:paraId="0550FCB1" w14:textId="7E439703" w:rsidR="000769A5" w:rsidRDefault="000769A5" w:rsidP="000769A5">
      <w:pPr>
        <w:rPr>
          <w:rFonts w:asciiTheme="majorHAnsi" w:hAnsiTheme="majorHAnsi" w:cs="Times New Roman"/>
          <w:sz w:val="26"/>
          <w:szCs w:val="26"/>
        </w:rPr>
      </w:pPr>
      <w:r w:rsidRPr="00784209">
        <w:rPr>
          <w:rFonts w:asciiTheme="majorHAnsi" w:hAnsiTheme="majorHAnsi" w:cs="Times New Roman"/>
          <w:sz w:val="26"/>
          <w:szCs w:val="26"/>
        </w:rPr>
        <w:t xml:space="preserve">If you agree, we will also store your </w:t>
      </w:r>
      <w:r>
        <w:rPr>
          <w:rFonts w:asciiTheme="majorHAnsi" w:hAnsiTheme="majorHAnsi" w:cs="Times New Roman"/>
          <w:sz w:val="26"/>
          <w:szCs w:val="26"/>
        </w:rPr>
        <w:t xml:space="preserve">data </w:t>
      </w:r>
      <w:r w:rsidRPr="00784209">
        <w:rPr>
          <w:rFonts w:asciiTheme="majorHAnsi" w:hAnsiTheme="majorHAnsi" w:cs="Times New Roman"/>
          <w:sz w:val="26"/>
          <w:szCs w:val="26"/>
        </w:rPr>
        <w:t xml:space="preserve">and use </w:t>
      </w:r>
      <w:r>
        <w:rPr>
          <w:rFonts w:asciiTheme="majorHAnsi" w:hAnsiTheme="majorHAnsi" w:cs="Times New Roman"/>
          <w:sz w:val="26"/>
          <w:szCs w:val="26"/>
        </w:rPr>
        <w:t>it</w:t>
      </w:r>
      <w:r w:rsidRPr="00784209">
        <w:rPr>
          <w:rFonts w:asciiTheme="majorHAnsi" w:hAnsiTheme="majorHAnsi" w:cs="Times New Roman"/>
          <w:sz w:val="26"/>
          <w:szCs w:val="26"/>
        </w:rPr>
        <w:t xml:space="preserve"> for future approved related medical research. The data collected during this study </w:t>
      </w:r>
      <w:r w:rsidR="00177D4F">
        <w:rPr>
          <w:rFonts w:asciiTheme="majorHAnsi" w:hAnsiTheme="majorHAnsi" w:cs="Times New Roman"/>
          <w:sz w:val="26"/>
          <w:szCs w:val="26"/>
        </w:rPr>
        <w:t xml:space="preserve">at any time </w:t>
      </w:r>
      <w:r w:rsidRPr="00784209">
        <w:rPr>
          <w:rFonts w:asciiTheme="majorHAnsi" w:hAnsiTheme="majorHAnsi" w:cs="Times New Roman"/>
          <w:sz w:val="26"/>
          <w:szCs w:val="26"/>
        </w:rPr>
        <w:t>may be seen and shared with public health agencies.</w:t>
      </w:r>
    </w:p>
    <w:p w14:paraId="0EFAC841" w14:textId="77777777" w:rsidR="000769A5" w:rsidRPr="00453E20" w:rsidRDefault="000769A5" w:rsidP="000769A5">
      <w:pPr>
        <w:rPr>
          <w:rFonts w:asciiTheme="majorHAnsi" w:hAnsiTheme="majorHAnsi" w:cs="Times New Roman"/>
          <w:sz w:val="26"/>
          <w:szCs w:val="26"/>
        </w:rPr>
      </w:pPr>
    </w:p>
    <w:p w14:paraId="5B9D1E07" w14:textId="77777777" w:rsidR="00322554"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to my samples?</w:t>
      </w:r>
    </w:p>
    <w:p w14:paraId="3595CD48" w14:textId="45516BD0" w:rsidR="00CF322A" w:rsidRPr="00453E20" w:rsidRDefault="000769A5" w:rsidP="00962629">
      <w:pPr>
        <w:rPr>
          <w:rFonts w:asciiTheme="majorHAnsi" w:hAnsiTheme="majorHAnsi" w:cs="Times New Roman"/>
          <w:sz w:val="26"/>
          <w:szCs w:val="26"/>
        </w:rPr>
      </w:pPr>
      <w:r w:rsidRPr="00A65075">
        <w:rPr>
          <w:rFonts w:asciiTheme="majorHAnsi" w:hAnsiTheme="majorHAnsi" w:cs="Times New Roman"/>
          <w:sz w:val="26"/>
          <w:szCs w:val="26"/>
        </w:rPr>
        <w:t>W</w:t>
      </w:r>
      <w:r w:rsidR="00784209" w:rsidRPr="000769A5">
        <w:rPr>
          <w:rFonts w:asciiTheme="majorHAnsi" w:hAnsiTheme="majorHAnsi" w:cs="Times New Roman"/>
          <w:sz w:val="26"/>
          <w:szCs w:val="26"/>
        </w:rPr>
        <w:t>e</w:t>
      </w:r>
      <w:r w:rsidR="00784209" w:rsidRPr="00784209">
        <w:rPr>
          <w:rFonts w:asciiTheme="majorHAnsi" w:hAnsiTheme="majorHAnsi" w:cs="Times New Roman"/>
          <w:sz w:val="26"/>
          <w:szCs w:val="26"/>
        </w:rPr>
        <w:t xml:space="preserve"> will use your blood samples to look at how your body fights the infection and how the treatment given works in your body. We will also examine your DNA</w:t>
      </w:r>
      <w:ins w:id="6" w:author="Hardwick, Hayley" w:date="2020-01-24T14:48:00Z">
        <w:r w:rsidR="003957CD">
          <w:rPr>
            <w:rFonts w:asciiTheme="majorHAnsi" w:hAnsiTheme="majorHAnsi" w:cs="Times New Roman"/>
            <w:sz w:val="26"/>
            <w:szCs w:val="26"/>
          </w:rPr>
          <w:t xml:space="preserve"> and RNA</w:t>
        </w:r>
      </w:ins>
      <w:r w:rsidR="00784209" w:rsidRPr="00784209">
        <w:rPr>
          <w:rFonts w:asciiTheme="majorHAnsi" w:hAnsiTheme="majorHAnsi" w:cs="Times New Roman"/>
          <w:sz w:val="26"/>
          <w:szCs w:val="26"/>
        </w:rPr>
        <w:t xml:space="preserve"> together with the DNA </w:t>
      </w:r>
      <w:ins w:id="7" w:author="Hardwick, Hayley" w:date="2020-01-24T14:48:00Z">
        <w:r w:rsidR="003957CD">
          <w:rPr>
            <w:rFonts w:asciiTheme="majorHAnsi" w:hAnsiTheme="majorHAnsi" w:cs="Times New Roman"/>
            <w:sz w:val="26"/>
            <w:szCs w:val="26"/>
          </w:rPr>
          <w:t xml:space="preserve">and RNA </w:t>
        </w:r>
      </w:ins>
      <w:r w:rsidR="00784209" w:rsidRPr="00784209">
        <w:rPr>
          <w:rFonts w:asciiTheme="majorHAnsi" w:hAnsiTheme="majorHAnsi" w:cs="Times New Roman"/>
          <w:sz w:val="26"/>
          <w:szCs w:val="26"/>
        </w:rPr>
        <w:t xml:space="preserve">from many other people to try to find out what makes some people more likely to get severe infection. Some of the tests may be done in different countries. </w:t>
      </w:r>
    </w:p>
    <w:p w14:paraId="4EF11BB9" w14:textId="77777777" w:rsidR="007F79E9" w:rsidRPr="00453E20" w:rsidRDefault="007F79E9" w:rsidP="00254F2C">
      <w:pPr>
        <w:rPr>
          <w:rFonts w:asciiTheme="majorHAnsi" w:hAnsiTheme="majorHAnsi" w:cs="Times New Roman"/>
          <w:b/>
          <w:sz w:val="26"/>
          <w:szCs w:val="26"/>
        </w:rPr>
      </w:pPr>
    </w:p>
    <w:p w14:paraId="1E208BF3" w14:textId="2EF243E5" w:rsidR="007F79E9" w:rsidRPr="00A65075" w:rsidRDefault="000769A5" w:rsidP="00254F2C">
      <w:pPr>
        <w:rPr>
          <w:rFonts w:asciiTheme="majorHAnsi" w:hAnsiTheme="majorHAnsi" w:cs="Times New Roman"/>
          <w:sz w:val="26"/>
          <w:szCs w:val="26"/>
        </w:rPr>
      </w:pPr>
      <w:r w:rsidRPr="00A65075">
        <w:rPr>
          <w:rFonts w:asciiTheme="majorHAnsi" w:hAnsiTheme="majorHAnsi" w:cs="Times New Roman"/>
          <w:sz w:val="26"/>
          <w:szCs w:val="26"/>
        </w:rPr>
        <w:t>If you agree,</w:t>
      </w:r>
      <w:r w:rsidRPr="000769A5">
        <w:rPr>
          <w:rFonts w:asciiTheme="majorHAnsi" w:hAnsiTheme="majorHAnsi" w:cs="Times New Roman"/>
          <w:b/>
          <w:sz w:val="26"/>
          <w:szCs w:val="26"/>
        </w:rPr>
        <w:t xml:space="preserve"> </w:t>
      </w:r>
      <w:r w:rsidRPr="00A65075">
        <w:rPr>
          <w:rFonts w:asciiTheme="majorHAnsi" w:hAnsiTheme="majorHAnsi" w:cs="Times New Roman"/>
          <w:sz w:val="26"/>
          <w:szCs w:val="26"/>
        </w:rPr>
        <w:t>w</w:t>
      </w:r>
      <w:r w:rsidR="00784209" w:rsidRPr="00784209">
        <w:rPr>
          <w:rFonts w:asciiTheme="majorHAnsi" w:hAnsiTheme="majorHAnsi" w:cs="Times New Roman"/>
          <w:sz w:val="26"/>
          <w:szCs w:val="26"/>
        </w:rPr>
        <w:t>e will also keep samples</w:t>
      </w:r>
      <w:r>
        <w:rPr>
          <w:rFonts w:asciiTheme="majorHAnsi" w:hAnsiTheme="majorHAnsi" w:cs="Times New Roman"/>
          <w:sz w:val="26"/>
          <w:szCs w:val="26"/>
        </w:rPr>
        <w:t xml:space="preserve"> </w:t>
      </w:r>
      <w:r w:rsidR="00784209" w:rsidRPr="00784209">
        <w:rPr>
          <w:rFonts w:asciiTheme="majorHAnsi" w:hAnsiTheme="majorHAnsi" w:cs="Times New Roman"/>
          <w:sz w:val="26"/>
          <w:szCs w:val="26"/>
        </w:rPr>
        <w:t xml:space="preserve">for possible future use in other related </w:t>
      </w:r>
      <w:r>
        <w:rPr>
          <w:rFonts w:asciiTheme="majorHAnsi" w:hAnsiTheme="majorHAnsi" w:cs="Times New Roman"/>
          <w:sz w:val="26"/>
          <w:szCs w:val="26"/>
        </w:rPr>
        <w:t xml:space="preserve">medical </w:t>
      </w:r>
      <w:r w:rsidR="00784209" w:rsidRPr="00784209">
        <w:rPr>
          <w:rFonts w:asciiTheme="majorHAnsi" w:hAnsiTheme="majorHAnsi" w:cs="Times New Roman"/>
          <w:sz w:val="26"/>
          <w:szCs w:val="26"/>
        </w:rPr>
        <w:t>research. This will only be done as a properly approved study.</w:t>
      </w:r>
      <w:r>
        <w:rPr>
          <w:rFonts w:asciiTheme="majorHAnsi" w:hAnsiTheme="majorHAnsi" w:cs="Times New Roman"/>
          <w:b/>
          <w:sz w:val="26"/>
          <w:szCs w:val="26"/>
        </w:rPr>
        <w:t xml:space="preserve"> </w:t>
      </w:r>
      <w:r w:rsidRPr="00A65075">
        <w:rPr>
          <w:rFonts w:asciiTheme="majorHAnsi" w:hAnsiTheme="majorHAnsi" w:cs="Times New Roman"/>
          <w:sz w:val="26"/>
          <w:szCs w:val="26"/>
        </w:rPr>
        <w:t>The samples collected during this study may be seen and shared with public health agencies.</w:t>
      </w:r>
    </w:p>
    <w:p w14:paraId="29669FAC" w14:textId="77777777" w:rsidR="0046303D" w:rsidRPr="00453E20" w:rsidRDefault="0046303D" w:rsidP="00962629">
      <w:pPr>
        <w:rPr>
          <w:rFonts w:asciiTheme="majorHAnsi" w:hAnsiTheme="majorHAnsi" w:cs="Times New Roman"/>
          <w:sz w:val="26"/>
          <w:szCs w:val="26"/>
        </w:rPr>
      </w:pPr>
    </w:p>
    <w:p w14:paraId="61084A85"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Are there any benefits to taking part in this study?</w:t>
      </w:r>
    </w:p>
    <w:p w14:paraId="161FC3A2" w14:textId="1F23718C" w:rsidR="00975FEF" w:rsidRPr="00453E20" w:rsidRDefault="00AC5699" w:rsidP="00975FEF">
      <w:pPr>
        <w:rPr>
          <w:rFonts w:asciiTheme="majorHAnsi" w:hAnsiTheme="majorHAnsi" w:cs="Times New Roman"/>
          <w:sz w:val="26"/>
          <w:szCs w:val="26"/>
        </w:rPr>
      </w:pPr>
      <w:r>
        <w:rPr>
          <w:rFonts w:asciiTheme="majorHAnsi" w:hAnsiTheme="majorHAnsi" w:cs="Times New Roman"/>
          <w:sz w:val="26"/>
          <w:szCs w:val="26"/>
        </w:rPr>
        <w:t xml:space="preserve">There are no benefits for you personally. </w:t>
      </w:r>
      <w:r w:rsidR="00784209" w:rsidRPr="00784209">
        <w:rPr>
          <w:rFonts w:asciiTheme="majorHAnsi" w:hAnsiTheme="majorHAnsi" w:cs="Times New Roman"/>
          <w:sz w:val="26"/>
          <w:szCs w:val="26"/>
        </w:rPr>
        <w:t>By helping us find out more about why you are ill, we will be able to help look after young people better in the future.</w:t>
      </w:r>
    </w:p>
    <w:p w14:paraId="54425AD0" w14:textId="77777777" w:rsidR="00975FEF" w:rsidRPr="00453E20" w:rsidRDefault="00975FEF" w:rsidP="00962629">
      <w:pPr>
        <w:rPr>
          <w:rFonts w:asciiTheme="majorHAnsi" w:hAnsiTheme="majorHAnsi" w:cs="Times New Roman"/>
          <w:sz w:val="26"/>
          <w:szCs w:val="26"/>
        </w:rPr>
      </w:pPr>
    </w:p>
    <w:p w14:paraId="10A2B83B"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are the risks of being in the study?</w:t>
      </w:r>
    </w:p>
    <w:p w14:paraId="4D8271AB" w14:textId="66107DE6" w:rsidR="00FA5A7B" w:rsidRDefault="00AC5699" w:rsidP="00962629">
      <w:pPr>
        <w:rPr>
          <w:ins w:id="8" w:author="Hardwick, Hayley" w:date="2020-01-24T14:52:00Z"/>
          <w:rFonts w:asciiTheme="majorHAnsi" w:hAnsiTheme="majorHAnsi" w:cs="Times New Roman"/>
          <w:sz w:val="26"/>
          <w:szCs w:val="26"/>
        </w:rPr>
      </w:pPr>
      <w:r w:rsidRPr="00AC5699">
        <w:rPr>
          <w:rFonts w:asciiTheme="majorHAnsi" w:hAnsiTheme="majorHAnsi" w:cs="Times New Roman"/>
          <w:sz w:val="26"/>
          <w:szCs w:val="26"/>
        </w:rPr>
        <w:t xml:space="preserve">If only clinical data is collected there is a minimum risk, all information will be used anonymously (no one will know </w:t>
      </w:r>
      <w:r w:rsidR="00177D4F">
        <w:rPr>
          <w:rFonts w:asciiTheme="majorHAnsi" w:hAnsiTheme="majorHAnsi" w:cs="Times New Roman"/>
          <w:sz w:val="26"/>
          <w:szCs w:val="26"/>
        </w:rPr>
        <w:t>your name</w:t>
      </w:r>
      <w:r w:rsidRPr="00AC5699">
        <w:rPr>
          <w:rFonts w:asciiTheme="majorHAnsi" w:hAnsiTheme="majorHAnsi" w:cs="Times New Roman"/>
          <w:sz w:val="26"/>
          <w:szCs w:val="26"/>
        </w:rPr>
        <w:t>).</w:t>
      </w:r>
      <w:r w:rsidR="00177D4F">
        <w:rPr>
          <w:rFonts w:asciiTheme="majorHAnsi" w:hAnsiTheme="majorHAnsi" w:cs="Times New Roman"/>
          <w:sz w:val="26"/>
          <w:szCs w:val="26"/>
        </w:rPr>
        <w:t xml:space="preserve"> If samples are</w:t>
      </w:r>
      <w:del w:id="9" w:author="Hardwick, Hayley" w:date="2020-01-24T14:49:00Z">
        <w:r w:rsidR="00177D4F" w:rsidDel="003957CD">
          <w:rPr>
            <w:rFonts w:asciiTheme="majorHAnsi" w:hAnsiTheme="majorHAnsi" w:cs="Times New Roman"/>
            <w:sz w:val="26"/>
            <w:szCs w:val="26"/>
          </w:rPr>
          <w:delText xml:space="preserve"> take</w:delText>
        </w:r>
      </w:del>
      <w:ins w:id="10" w:author="Hardwick, Hayley" w:date="2020-01-24T14:49:00Z">
        <w:r w:rsidR="003957CD">
          <w:rPr>
            <w:rFonts w:asciiTheme="majorHAnsi" w:hAnsiTheme="majorHAnsi" w:cs="Times New Roman"/>
            <w:sz w:val="26"/>
            <w:szCs w:val="26"/>
          </w:rPr>
          <w:t xml:space="preserve"> </w:t>
        </w:r>
      </w:ins>
      <w:del w:id="11" w:author="Hardwick, Hayley" w:date="2020-01-24T14:49:00Z">
        <w:r w:rsidR="00177D4F" w:rsidDel="003957CD">
          <w:rPr>
            <w:rFonts w:asciiTheme="majorHAnsi" w:hAnsiTheme="majorHAnsi" w:cs="Times New Roman"/>
            <w:sz w:val="26"/>
            <w:szCs w:val="26"/>
          </w:rPr>
          <w:delText>n</w:delText>
        </w:r>
      </w:del>
      <w:ins w:id="12" w:author="Hardwick, Hayley" w:date="2020-01-24T14:49:00Z">
        <w:r w:rsidR="003957CD">
          <w:rPr>
            <w:rFonts w:asciiTheme="majorHAnsi" w:hAnsiTheme="majorHAnsi" w:cs="Times New Roman"/>
            <w:sz w:val="26"/>
            <w:szCs w:val="26"/>
          </w:rPr>
          <w:t>taken,</w:t>
        </w:r>
      </w:ins>
      <w:r w:rsidR="00177D4F">
        <w:rPr>
          <w:rFonts w:asciiTheme="majorHAnsi" w:hAnsiTheme="majorHAnsi" w:cs="Times New Roman"/>
          <w:sz w:val="26"/>
          <w:szCs w:val="26"/>
        </w:rPr>
        <w:t xml:space="preserve"> t</w:t>
      </w:r>
      <w:r w:rsidR="00784209" w:rsidRPr="00784209">
        <w:rPr>
          <w:rFonts w:asciiTheme="majorHAnsi" w:hAnsiTheme="majorHAnsi" w:cs="Times New Roman"/>
          <w:sz w:val="26"/>
          <w:szCs w:val="26"/>
        </w:rPr>
        <w:t xml:space="preserve">here is a small risk of pain or </w:t>
      </w:r>
      <w:del w:id="13" w:author="Hardwick, Hayley" w:date="2020-01-24T14:49:00Z">
        <w:r w:rsidR="00784209" w:rsidRPr="00784209" w:rsidDel="003957CD">
          <w:rPr>
            <w:rFonts w:asciiTheme="majorHAnsi" w:hAnsiTheme="majorHAnsi" w:cs="Times New Roman"/>
            <w:sz w:val="26"/>
            <w:szCs w:val="26"/>
          </w:rPr>
          <w:delText xml:space="preserve">irritation </w:delText>
        </w:r>
      </w:del>
      <w:ins w:id="14" w:author="Hardwick, Hayley" w:date="2020-01-24T14:49:00Z">
        <w:r w:rsidR="003957CD">
          <w:rPr>
            <w:rFonts w:asciiTheme="majorHAnsi" w:hAnsiTheme="majorHAnsi" w:cs="Times New Roman"/>
            <w:sz w:val="26"/>
            <w:szCs w:val="26"/>
          </w:rPr>
          <w:t>discomfort</w:t>
        </w:r>
        <w:r w:rsidR="003957CD" w:rsidRPr="00784209">
          <w:rPr>
            <w:rFonts w:asciiTheme="majorHAnsi" w:hAnsiTheme="majorHAnsi" w:cs="Times New Roman"/>
            <w:sz w:val="26"/>
            <w:szCs w:val="26"/>
          </w:rPr>
          <w:t xml:space="preserve"> </w:t>
        </w:r>
      </w:ins>
      <w:r w:rsidR="00784209" w:rsidRPr="00784209">
        <w:rPr>
          <w:rFonts w:asciiTheme="majorHAnsi" w:hAnsiTheme="majorHAnsi" w:cs="Times New Roman"/>
          <w:sz w:val="26"/>
          <w:szCs w:val="26"/>
        </w:rPr>
        <w:t>when samples are taken.</w:t>
      </w:r>
    </w:p>
    <w:p w14:paraId="21BACA6E" w14:textId="506C1519" w:rsidR="003957CD" w:rsidRDefault="003957CD" w:rsidP="00962629">
      <w:pPr>
        <w:rPr>
          <w:ins w:id="15" w:author="Hardwick, Hayley" w:date="2020-01-24T14:52:00Z"/>
          <w:rFonts w:asciiTheme="majorHAnsi" w:hAnsiTheme="majorHAnsi" w:cs="Times New Roman"/>
          <w:sz w:val="26"/>
          <w:szCs w:val="26"/>
        </w:rPr>
      </w:pPr>
    </w:p>
    <w:p w14:paraId="5D72477B" w14:textId="4399BF48" w:rsidR="003957CD" w:rsidRDefault="003957CD" w:rsidP="00962629">
      <w:pPr>
        <w:rPr>
          <w:ins w:id="16" w:author="Hardwick, Hayley" w:date="2020-01-24T14:53:00Z"/>
          <w:rFonts w:asciiTheme="majorHAnsi" w:hAnsiTheme="majorHAnsi" w:cs="Times New Roman"/>
          <w:sz w:val="26"/>
          <w:szCs w:val="26"/>
        </w:rPr>
      </w:pPr>
    </w:p>
    <w:p w14:paraId="7C4BFE4D" w14:textId="07A7A585" w:rsidR="003957CD" w:rsidRDefault="003957CD" w:rsidP="00962629">
      <w:pPr>
        <w:rPr>
          <w:ins w:id="17" w:author="Hardwick, Hayley" w:date="2020-01-24T14:53:00Z"/>
          <w:rFonts w:asciiTheme="majorHAnsi" w:hAnsiTheme="majorHAnsi" w:cs="Times New Roman"/>
          <w:sz w:val="26"/>
          <w:szCs w:val="26"/>
        </w:rPr>
      </w:pPr>
    </w:p>
    <w:p w14:paraId="458589BA" w14:textId="49FC7F3F" w:rsidR="003957CD" w:rsidRDefault="003957CD" w:rsidP="00962629">
      <w:pPr>
        <w:rPr>
          <w:ins w:id="18" w:author="Hardwick, Hayley" w:date="2020-01-24T14:53:00Z"/>
          <w:rFonts w:asciiTheme="majorHAnsi" w:hAnsiTheme="majorHAnsi" w:cs="Times New Roman"/>
          <w:sz w:val="26"/>
          <w:szCs w:val="26"/>
        </w:rPr>
      </w:pPr>
    </w:p>
    <w:p w14:paraId="76AA7B49" w14:textId="77777777" w:rsidR="003957CD" w:rsidRDefault="003957CD" w:rsidP="00962629">
      <w:pPr>
        <w:rPr>
          <w:ins w:id="19" w:author="Hardwick, Hayley" w:date="2020-01-24T14:53:00Z"/>
          <w:rFonts w:asciiTheme="majorHAnsi" w:hAnsiTheme="majorHAnsi" w:cs="Times New Roman"/>
          <w:sz w:val="26"/>
          <w:szCs w:val="26"/>
        </w:rPr>
      </w:pPr>
    </w:p>
    <w:p w14:paraId="2C4507BF" w14:textId="54AFBDA7" w:rsidR="003957CD" w:rsidRDefault="003957CD" w:rsidP="00962629">
      <w:pPr>
        <w:rPr>
          <w:ins w:id="20" w:author="Hardwick, Hayley" w:date="2020-01-24T14:53:00Z"/>
          <w:rFonts w:asciiTheme="majorHAnsi" w:hAnsiTheme="majorHAnsi" w:cs="Times New Roman"/>
          <w:sz w:val="26"/>
          <w:szCs w:val="26"/>
        </w:rPr>
      </w:pPr>
    </w:p>
    <w:p w14:paraId="5FD2B7A0" w14:textId="7E5E5E0F" w:rsidR="003957CD" w:rsidRPr="0090045B" w:rsidRDefault="003957CD">
      <w:pPr>
        <w:jc w:val="center"/>
        <w:rPr>
          <w:ins w:id="21" w:author="Hardwick, Hayley" w:date="2020-01-24T14:53:00Z"/>
          <w:rFonts w:ascii="Arial" w:hAnsi="Arial" w:cs="Arial"/>
          <w:u w:val="single"/>
          <w:rPrChange w:id="22" w:author="Hardwick, Hayley" w:date="2020-01-29T18:01:00Z">
            <w:rPr>
              <w:ins w:id="23" w:author="Hardwick, Hayley" w:date="2020-01-24T14:53:00Z"/>
              <w:rFonts w:ascii="Arial" w:hAnsi="Arial" w:cs="Arial"/>
            </w:rPr>
          </w:rPrChange>
        </w:rPr>
        <w:pPrChange w:id="24" w:author="Hardwick, Hayley" w:date="2020-01-24T14:53:00Z">
          <w:pPr/>
        </w:pPrChange>
      </w:pPr>
      <w:ins w:id="25" w:author="Hardwick, Hayley" w:date="2020-01-24T14:53:00Z">
        <w:r w:rsidRPr="0090045B">
          <w:rPr>
            <w:rFonts w:ascii="Arial" w:hAnsi="Arial" w:cs="Arial"/>
            <w:b/>
            <w:sz w:val="32"/>
            <w:u w:val="single"/>
            <w:rPrChange w:id="26" w:author="Hardwick, Hayley" w:date="2020-01-29T18:01:00Z">
              <w:rPr>
                <w:rFonts w:ascii="Arial" w:hAnsi="Arial" w:cs="Arial"/>
                <w:b/>
                <w:sz w:val="32"/>
              </w:rPr>
            </w:rPrChange>
          </w:rPr>
          <w:t>SARI STUDY</w:t>
        </w:r>
      </w:ins>
    </w:p>
    <w:p w14:paraId="6510F2F3" w14:textId="77777777" w:rsidR="003957CD" w:rsidRPr="00F46940" w:rsidRDefault="003957CD">
      <w:pPr>
        <w:jc w:val="center"/>
        <w:rPr>
          <w:ins w:id="27" w:author="Hardwick, Hayley" w:date="2020-01-24T14:53:00Z"/>
          <w:rFonts w:ascii="Arial" w:hAnsi="Arial"/>
        </w:rPr>
        <w:pPrChange w:id="28" w:author="Hardwick, Hayley" w:date="2020-01-24T14:53:00Z">
          <w:pPr/>
        </w:pPrChange>
      </w:pPr>
    </w:p>
    <w:p w14:paraId="56454DE3" w14:textId="77777777" w:rsidR="003957CD" w:rsidRPr="00F46940" w:rsidRDefault="003957CD">
      <w:pPr>
        <w:pStyle w:val="Footer"/>
        <w:tabs>
          <w:tab w:val="left" w:pos="3600"/>
          <w:tab w:val="left" w:pos="6480"/>
        </w:tabs>
        <w:jc w:val="center"/>
        <w:rPr>
          <w:ins w:id="29" w:author="Hardwick, Hayley" w:date="2020-01-24T14:53:00Z"/>
          <w:rFonts w:ascii="Arial" w:hAnsi="Arial" w:cs="Arial"/>
          <w:b/>
        </w:rPr>
        <w:pPrChange w:id="30" w:author="Hardwick, Hayley" w:date="2020-01-24T14:53:00Z">
          <w:pPr>
            <w:pStyle w:val="Footer"/>
            <w:tabs>
              <w:tab w:val="left" w:pos="3600"/>
              <w:tab w:val="left" w:pos="6480"/>
            </w:tabs>
          </w:pPr>
        </w:pPrChange>
      </w:pPr>
      <w:ins w:id="31" w:author="Hardwick, Hayley" w:date="2020-01-24T14:53:00Z">
        <w:r w:rsidRPr="00F46940">
          <w:rPr>
            <w:rFonts w:ascii="Arial" w:hAnsi="Arial" w:cs="Arial"/>
            <w:b/>
          </w:rPr>
          <w:t>ASSENT OF COMPETENT YOUNG PEOPLE</w:t>
        </w:r>
      </w:ins>
    </w:p>
    <w:p w14:paraId="750BA394" w14:textId="50599817" w:rsidR="003957CD" w:rsidRDefault="003957CD" w:rsidP="003957CD">
      <w:pPr>
        <w:jc w:val="center"/>
        <w:rPr>
          <w:ins w:id="32" w:author="Hardwick, Hayley" w:date="2020-01-24T14:54:00Z"/>
          <w:rFonts w:asciiTheme="majorHAnsi" w:hAnsiTheme="majorHAnsi"/>
          <w:sz w:val="28"/>
        </w:rPr>
      </w:pPr>
      <w:ins w:id="33" w:author="Hardwick, Hayley" w:date="2020-01-24T14:53:00Z">
        <w:r w:rsidRPr="00F46940">
          <w:rPr>
            <w:rFonts w:ascii="Arial" w:hAnsi="Arial" w:cs="Arial"/>
            <w:b/>
          </w:rPr>
          <w:t xml:space="preserve">Consistent with best practise, when appropriate children and young people should be invited to indicate they are willing to participate in this </w:t>
        </w:r>
        <w:r>
          <w:rPr>
            <w:rFonts w:ascii="Arial" w:hAnsi="Arial" w:cs="Arial"/>
            <w:b/>
          </w:rPr>
          <w:t>study (assent). Should a compete</w:t>
        </w:r>
        <w:r w:rsidRPr="00F46940">
          <w:rPr>
            <w:rFonts w:ascii="Arial" w:hAnsi="Arial" w:cs="Arial"/>
            <w:b/>
          </w:rPr>
          <w:t>nt young person decline to being involved, our study protocol is that the young person’s decision should be respected</w:t>
        </w:r>
      </w:ins>
    </w:p>
    <w:p w14:paraId="633987D3" w14:textId="77777777" w:rsidR="003957CD" w:rsidRPr="003957CD" w:rsidRDefault="003957CD" w:rsidP="003957CD">
      <w:pPr>
        <w:tabs>
          <w:tab w:val="left" w:pos="1568"/>
        </w:tabs>
        <w:rPr>
          <w:ins w:id="34" w:author="Hardwick, Hayley" w:date="2020-01-24T14:54:00Z"/>
          <w:rFonts w:asciiTheme="majorHAnsi" w:hAnsiTheme="majorHAnsi"/>
          <w:sz w:val="28"/>
        </w:rPr>
      </w:pPr>
      <w:ins w:id="35" w:author="Hardwick, Hayley" w:date="2020-01-24T14:54:00Z">
        <w:r>
          <w:rPr>
            <w:rFonts w:asciiTheme="majorHAnsi" w:hAnsiTheme="majorHAnsi"/>
            <w:sz w:val="28"/>
          </w:rPr>
          <w:tab/>
        </w:r>
      </w:ins>
    </w:p>
    <w:tbl>
      <w:tblPr>
        <w:tblStyle w:val="TableGrid"/>
        <w:tblW w:w="0" w:type="auto"/>
        <w:tblLook w:val="04A0" w:firstRow="1" w:lastRow="0" w:firstColumn="1" w:lastColumn="0" w:noHBand="0" w:noVBand="1"/>
        <w:tblPrChange w:id="36" w:author="Hardwick, Hayley" w:date="2020-01-29T18:01:00Z">
          <w:tblPr>
            <w:tblStyle w:val="TableGrid"/>
            <w:tblW w:w="0" w:type="auto"/>
            <w:tblLook w:val="04A0" w:firstRow="1" w:lastRow="0" w:firstColumn="1" w:lastColumn="0" w:noHBand="0" w:noVBand="1"/>
          </w:tblPr>
        </w:tblPrChange>
      </w:tblPr>
      <w:tblGrid>
        <w:gridCol w:w="7650"/>
        <w:gridCol w:w="2080"/>
        <w:tblGridChange w:id="37">
          <w:tblGrid>
            <w:gridCol w:w="4865"/>
            <w:gridCol w:w="4865"/>
          </w:tblGrid>
        </w:tblGridChange>
      </w:tblGrid>
      <w:tr w:rsidR="003957CD" w14:paraId="13D3EE1F" w14:textId="77777777" w:rsidTr="0090045B">
        <w:trPr>
          <w:ins w:id="38" w:author="Hardwick, Hayley" w:date="2020-01-24T14:54:00Z"/>
        </w:trPr>
        <w:tc>
          <w:tcPr>
            <w:tcW w:w="7650" w:type="dxa"/>
            <w:tcPrChange w:id="39" w:author="Hardwick, Hayley" w:date="2020-01-29T18:01:00Z">
              <w:tcPr>
                <w:tcW w:w="4865" w:type="dxa"/>
              </w:tcPr>
            </w:tcPrChange>
          </w:tcPr>
          <w:p w14:paraId="146BD562" w14:textId="77777777" w:rsidR="003957CD" w:rsidRPr="0090045B" w:rsidRDefault="003957CD" w:rsidP="0090045B">
            <w:pPr>
              <w:tabs>
                <w:tab w:val="left" w:pos="1568"/>
              </w:tabs>
              <w:spacing w:line="276" w:lineRule="auto"/>
              <w:rPr>
                <w:ins w:id="40" w:author="Hardwick, Hayley" w:date="2020-01-24T14:54:00Z"/>
                <w:rFonts w:ascii="Arial" w:hAnsi="Arial" w:cs="Arial"/>
                <w:rPrChange w:id="41" w:author="Hardwick, Hayley" w:date="2020-01-29T18:02:00Z">
                  <w:rPr>
                    <w:ins w:id="42" w:author="Hardwick, Hayley" w:date="2020-01-24T14:54:00Z"/>
                    <w:rFonts w:asciiTheme="majorHAnsi" w:hAnsiTheme="majorHAnsi"/>
                    <w:sz w:val="28"/>
                  </w:rPr>
                </w:rPrChange>
              </w:rPr>
              <w:pPrChange w:id="43" w:author="Hardwick, Hayley" w:date="2020-01-29T18:02:00Z">
                <w:pPr>
                  <w:tabs>
                    <w:tab w:val="left" w:pos="1568"/>
                  </w:tabs>
                </w:pPr>
              </w:pPrChange>
            </w:pPr>
          </w:p>
        </w:tc>
        <w:tc>
          <w:tcPr>
            <w:tcW w:w="2080" w:type="dxa"/>
            <w:tcPrChange w:id="44" w:author="Hardwick, Hayley" w:date="2020-01-29T18:01:00Z">
              <w:tcPr>
                <w:tcW w:w="4865" w:type="dxa"/>
              </w:tcPr>
            </w:tcPrChange>
          </w:tcPr>
          <w:p w14:paraId="07E5BEC3" w14:textId="5C0DBBF4" w:rsidR="003957CD" w:rsidRDefault="003957CD">
            <w:pPr>
              <w:tabs>
                <w:tab w:val="left" w:pos="1568"/>
              </w:tabs>
              <w:jc w:val="center"/>
              <w:rPr>
                <w:ins w:id="45" w:author="Hardwick, Hayley" w:date="2020-01-24T14:54:00Z"/>
                <w:rFonts w:asciiTheme="majorHAnsi" w:hAnsiTheme="majorHAnsi"/>
                <w:sz w:val="28"/>
              </w:rPr>
              <w:pPrChange w:id="46" w:author="Hardwick, Hayley" w:date="2020-01-29T17:45:00Z">
                <w:pPr>
                  <w:tabs>
                    <w:tab w:val="left" w:pos="1568"/>
                  </w:tabs>
                </w:pPr>
              </w:pPrChange>
            </w:pPr>
            <w:ins w:id="47" w:author="Hardwick, Hayley" w:date="2020-01-24T14:54:00Z">
              <w:r>
                <w:rPr>
                  <w:rFonts w:asciiTheme="majorHAnsi" w:hAnsiTheme="majorHAnsi"/>
                  <w:sz w:val="28"/>
                </w:rPr>
                <w:t>Please tick the box if you agree</w:t>
              </w:r>
            </w:ins>
          </w:p>
        </w:tc>
      </w:tr>
      <w:tr w:rsidR="003957CD" w14:paraId="1AB1B3D4" w14:textId="77777777" w:rsidTr="0090045B">
        <w:trPr>
          <w:ins w:id="48" w:author="Hardwick, Hayley" w:date="2020-01-24T14:54:00Z"/>
        </w:trPr>
        <w:tc>
          <w:tcPr>
            <w:tcW w:w="7650" w:type="dxa"/>
            <w:tcPrChange w:id="49" w:author="Hardwick, Hayley" w:date="2020-01-29T18:01:00Z">
              <w:tcPr>
                <w:tcW w:w="4865" w:type="dxa"/>
              </w:tcPr>
            </w:tcPrChange>
          </w:tcPr>
          <w:p w14:paraId="4462E657" w14:textId="49B26BDE" w:rsidR="003957CD" w:rsidRPr="0090045B" w:rsidRDefault="003957CD" w:rsidP="0090045B">
            <w:pPr>
              <w:tabs>
                <w:tab w:val="left" w:pos="1568"/>
              </w:tabs>
              <w:spacing w:line="276" w:lineRule="auto"/>
              <w:rPr>
                <w:ins w:id="50" w:author="Hardwick, Hayley" w:date="2020-01-24T14:54:00Z"/>
                <w:rFonts w:ascii="Arial" w:hAnsi="Arial" w:cs="Arial"/>
                <w:rPrChange w:id="51" w:author="Hardwick, Hayley" w:date="2020-01-29T18:02:00Z">
                  <w:rPr>
                    <w:ins w:id="52" w:author="Hardwick, Hayley" w:date="2020-01-24T14:54:00Z"/>
                    <w:rFonts w:asciiTheme="majorHAnsi" w:hAnsiTheme="majorHAnsi"/>
                    <w:sz w:val="28"/>
                  </w:rPr>
                </w:rPrChange>
              </w:rPr>
              <w:pPrChange w:id="53" w:author="Hardwick, Hayley" w:date="2020-01-29T18:02:00Z">
                <w:pPr>
                  <w:tabs>
                    <w:tab w:val="left" w:pos="1568"/>
                  </w:tabs>
                </w:pPr>
              </w:pPrChange>
            </w:pPr>
            <w:ins w:id="54" w:author="Hardwick, Hayley" w:date="2020-01-24T14:55:00Z">
              <w:r w:rsidRPr="0090045B">
                <w:rPr>
                  <w:rFonts w:ascii="Arial" w:hAnsi="Arial" w:cs="Arial"/>
                  <w:rPrChange w:id="55" w:author="Hardwick, Hayley" w:date="2020-01-29T18:02:00Z">
                    <w:rPr>
                      <w:rFonts w:asciiTheme="majorHAnsi" w:hAnsiTheme="majorHAnsi"/>
                      <w:sz w:val="28"/>
                    </w:rPr>
                  </w:rPrChange>
                </w:rPr>
                <w:t>I have read the leaflet about the study and understand it.</w:t>
              </w:r>
            </w:ins>
          </w:p>
        </w:tc>
        <w:tc>
          <w:tcPr>
            <w:tcW w:w="2080" w:type="dxa"/>
            <w:tcPrChange w:id="56" w:author="Hardwick, Hayley" w:date="2020-01-29T18:01:00Z">
              <w:tcPr>
                <w:tcW w:w="4865" w:type="dxa"/>
              </w:tcPr>
            </w:tcPrChange>
          </w:tcPr>
          <w:p w14:paraId="212B7199" w14:textId="77777777" w:rsidR="003957CD" w:rsidRDefault="003957CD" w:rsidP="003957CD">
            <w:pPr>
              <w:tabs>
                <w:tab w:val="left" w:pos="1568"/>
              </w:tabs>
              <w:rPr>
                <w:ins w:id="57" w:author="Hardwick, Hayley" w:date="2020-01-24T14:54:00Z"/>
                <w:rFonts w:asciiTheme="majorHAnsi" w:hAnsiTheme="majorHAnsi"/>
                <w:sz w:val="28"/>
              </w:rPr>
            </w:pPr>
          </w:p>
        </w:tc>
      </w:tr>
      <w:tr w:rsidR="003957CD" w14:paraId="53F27981" w14:textId="77777777" w:rsidTr="0090045B">
        <w:trPr>
          <w:ins w:id="58" w:author="Hardwick, Hayley" w:date="2020-01-24T14:54:00Z"/>
        </w:trPr>
        <w:tc>
          <w:tcPr>
            <w:tcW w:w="7650" w:type="dxa"/>
            <w:tcPrChange w:id="59" w:author="Hardwick, Hayley" w:date="2020-01-29T18:01:00Z">
              <w:tcPr>
                <w:tcW w:w="4865" w:type="dxa"/>
              </w:tcPr>
            </w:tcPrChange>
          </w:tcPr>
          <w:p w14:paraId="2E4C9D2A" w14:textId="153A0DA6" w:rsidR="003957CD" w:rsidRPr="0090045B" w:rsidRDefault="003957CD" w:rsidP="0090045B">
            <w:pPr>
              <w:tabs>
                <w:tab w:val="left" w:pos="1568"/>
              </w:tabs>
              <w:spacing w:line="276" w:lineRule="auto"/>
              <w:rPr>
                <w:ins w:id="60" w:author="Hardwick, Hayley" w:date="2020-01-24T14:54:00Z"/>
                <w:rFonts w:ascii="Arial" w:hAnsi="Arial" w:cs="Arial"/>
                <w:rPrChange w:id="61" w:author="Hardwick, Hayley" w:date="2020-01-29T18:02:00Z">
                  <w:rPr>
                    <w:ins w:id="62" w:author="Hardwick, Hayley" w:date="2020-01-24T14:54:00Z"/>
                    <w:rFonts w:asciiTheme="majorHAnsi" w:hAnsiTheme="majorHAnsi"/>
                    <w:sz w:val="28"/>
                  </w:rPr>
                </w:rPrChange>
              </w:rPr>
              <w:pPrChange w:id="63" w:author="Hardwick, Hayley" w:date="2020-01-29T18:02:00Z">
                <w:pPr>
                  <w:tabs>
                    <w:tab w:val="left" w:pos="1568"/>
                  </w:tabs>
                </w:pPr>
              </w:pPrChange>
            </w:pPr>
            <w:ins w:id="64" w:author="Hardwick, Hayley" w:date="2020-01-24T14:55:00Z">
              <w:r w:rsidRPr="0090045B">
                <w:rPr>
                  <w:rFonts w:ascii="Arial" w:hAnsi="Arial" w:cs="Arial"/>
                  <w:rPrChange w:id="65" w:author="Hardwick, Hayley" w:date="2020-01-29T18:02:00Z">
                    <w:rPr>
                      <w:rFonts w:asciiTheme="majorHAnsi" w:hAnsiTheme="majorHAnsi"/>
                      <w:sz w:val="28"/>
                    </w:rPr>
                  </w:rPrChange>
                </w:rPr>
                <w:t>I know I do not have to take part if I don’t want to and can change my mind. The doctors and nurses will still look after me</w:t>
              </w:r>
            </w:ins>
          </w:p>
        </w:tc>
        <w:tc>
          <w:tcPr>
            <w:tcW w:w="2080" w:type="dxa"/>
            <w:tcPrChange w:id="66" w:author="Hardwick, Hayley" w:date="2020-01-29T18:01:00Z">
              <w:tcPr>
                <w:tcW w:w="4865" w:type="dxa"/>
              </w:tcPr>
            </w:tcPrChange>
          </w:tcPr>
          <w:p w14:paraId="4C36233B" w14:textId="77777777" w:rsidR="003957CD" w:rsidRDefault="003957CD" w:rsidP="003957CD">
            <w:pPr>
              <w:tabs>
                <w:tab w:val="left" w:pos="1568"/>
              </w:tabs>
              <w:rPr>
                <w:ins w:id="67" w:author="Hardwick, Hayley" w:date="2020-01-24T14:54:00Z"/>
                <w:rFonts w:asciiTheme="majorHAnsi" w:hAnsiTheme="majorHAnsi"/>
                <w:sz w:val="28"/>
              </w:rPr>
            </w:pPr>
          </w:p>
        </w:tc>
      </w:tr>
      <w:tr w:rsidR="003957CD" w14:paraId="0BA2039B" w14:textId="77777777" w:rsidTr="0090045B">
        <w:trPr>
          <w:ins w:id="68" w:author="Hardwick, Hayley" w:date="2020-01-24T14:54:00Z"/>
        </w:trPr>
        <w:tc>
          <w:tcPr>
            <w:tcW w:w="7650" w:type="dxa"/>
            <w:tcPrChange w:id="69" w:author="Hardwick, Hayley" w:date="2020-01-29T18:01:00Z">
              <w:tcPr>
                <w:tcW w:w="4865" w:type="dxa"/>
              </w:tcPr>
            </w:tcPrChange>
          </w:tcPr>
          <w:p w14:paraId="182C395C" w14:textId="3E88E93D" w:rsidR="003957CD" w:rsidRPr="0090045B" w:rsidRDefault="0090045B" w:rsidP="0090045B">
            <w:pPr>
              <w:tabs>
                <w:tab w:val="left" w:pos="1568"/>
              </w:tabs>
              <w:spacing w:line="276" w:lineRule="auto"/>
              <w:rPr>
                <w:ins w:id="70" w:author="Hardwick, Hayley" w:date="2020-01-24T14:54:00Z"/>
                <w:rFonts w:ascii="Arial" w:hAnsi="Arial" w:cs="Arial"/>
                <w:rPrChange w:id="71" w:author="Hardwick, Hayley" w:date="2020-01-29T18:02:00Z">
                  <w:rPr>
                    <w:ins w:id="72" w:author="Hardwick, Hayley" w:date="2020-01-24T14:54:00Z"/>
                    <w:rFonts w:asciiTheme="majorHAnsi" w:hAnsiTheme="majorHAnsi"/>
                    <w:sz w:val="28"/>
                  </w:rPr>
                </w:rPrChange>
              </w:rPr>
              <w:pPrChange w:id="73" w:author="Hardwick, Hayley" w:date="2020-01-29T18:02:00Z">
                <w:pPr>
                  <w:tabs>
                    <w:tab w:val="left" w:pos="1568"/>
                  </w:tabs>
                </w:pPr>
              </w:pPrChange>
            </w:pPr>
            <w:ins w:id="74" w:author="Hardwick, Hayley" w:date="2020-01-24T14:55:00Z">
              <w:r w:rsidRPr="0090045B">
                <w:rPr>
                  <w:rFonts w:ascii="Arial" w:hAnsi="Arial" w:cs="Arial"/>
                  <w:rPrChange w:id="75" w:author="Hardwick, Hayley" w:date="2020-01-29T18:02:00Z">
                    <w:rPr>
                      <w:rFonts w:asciiTheme="majorHAnsi" w:hAnsiTheme="majorHAnsi"/>
                      <w:sz w:val="28"/>
                    </w:rPr>
                  </w:rPrChange>
                </w:rPr>
                <w:t>I do not mi</w:t>
              </w:r>
            </w:ins>
            <w:ins w:id="76" w:author="Hardwick, Hayley" w:date="2020-01-29T18:01:00Z">
              <w:r w:rsidRPr="0090045B">
                <w:rPr>
                  <w:rFonts w:ascii="Arial" w:hAnsi="Arial" w:cs="Arial"/>
                  <w:rPrChange w:id="77" w:author="Hardwick, Hayley" w:date="2020-01-29T18:02:00Z">
                    <w:rPr>
                      <w:rFonts w:asciiTheme="majorHAnsi" w:hAnsiTheme="majorHAnsi"/>
                      <w:sz w:val="28"/>
                    </w:rPr>
                  </w:rPrChange>
                </w:rPr>
                <w:t>nd</w:t>
              </w:r>
            </w:ins>
            <w:ins w:id="78" w:author="Hardwick, Hayley" w:date="2020-01-24T14:55:00Z">
              <w:r w:rsidR="003957CD" w:rsidRPr="0090045B">
                <w:rPr>
                  <w:rFonts w:ascii="Arial" w:hAnsi="Arial" w:cs="Arial"/>
                  <w:rPrChange w:id="79" w:author="Hardwick, Hayley" w:date="2020-01-29T18:02:00Z">
                    <w:rPr>
                      <w:rFonts w:asciiTheme="majorHAnsi" w:hAnsiTheme="majorHAnsi"/>
                      <w:sz w:val="28"/>
                    </w:rPr>
                  </w:rPrChange>
                </w:rPr>
                <w:t xml:space="preserve"> if someone doing research looks</w:t>
              </w:r>
            </w:ins>
            <w:ins w:id="80" w:author="Hardwick, Hayley" w:date="2020-01-24T14:56:00Z">
              <w:r w:rsidR="003957CD" w:rsidRPr="0090045B">
                <w:rPr>
                  <w:rFonts w:ascii="Arial" w:hAnsi="Arial" w:cs="Arial"/>
                  <w:rPrChange w:id="81" w:author="Hardwick, Hayley" w:date="2020-01-29T18:02:00Z">
                    <w:rPr>
                      <w:rFonts w:asciiTheme="majorHAnsi" w:hAnsiTheme="majorHAnsi"/>
                      <w:sz w:val="28"/>
                    </w:rPr>
                  </w:rPrChange>
                </w:rPr>
                <w:t xml:space="preserve"> at my medical records to see if the study is done in the right way. I know the people who are going the research will keep personal things about me p</w:t>
              </w:r>
            </w:ins>
            <w:ins w:id="82" w:author="Hardwick, Hayley" w:date="2020-01-24T14:58:00Z">
              <w:r w:rsidR="003957CD" w:rsidRPr="0090045B">
                <w:rPr>
                  <w:rFonts w:ascii="Arial" w:hAnsi="Arial" w:cs="Arial"/>
                  <w:rPrChange w:id="83" w:author="Hardwick, Hayley" w:date="2020-01-29T18:02:00Z">
                    <w:rPr>
                      <w:rFonts w:asciiTheme="majorHAnsi" w:hAnsiTheme="majorHAnsi"/>
                      <w:sz w:val="28"/>
                    </w:rPr>
                  </w:rPrChange>
                </w:rPr>
                <w:t>r</w:t>
              </w:r>
            </w:ins>
            <w:ins w:id="84" w:author="Hardwick, Hayley" w:date="2020-01-24T14:56:00Z">
              <w:r w:rsidR="003957CD" w:rsidRPr="0090045B">
                <w:rPr>
                  <w:rFonts w:ascii="Arial" w:hAnsi="Arial" w:cs="Arial"/>
                  <w:rPrChange w:id="85" w:author="Hardwick, Hayley" w:date="2020-01-29T18:02:00Z">
                    <w:rPr>
                      <w:rFonts w:asciiTheme="majorHAnsi" w:hAnsiTheme="majorHAnsi"/>
                      <w:sz w:val="28"/>
                    </w:rPr>
                  </w:rPrChange>
                </w:rPr>
                <w:t>ivate</w:t>
              </w:r>
            </w:ins>
          </w:p>
        </w:tc>
        <w:tc>
          <w:tcPr>
            <w:tcW w:w="2080" w:type="dxa"/>
            <w:tcPrChange w:id="86" w:author="Hardwick, Hayley" w:date="2020-01-29T18:01:00Z">
              <w:tcPr>
                <w:tcW w:w="4865" w:type="dxa"/>
              </w:tcPr>
            </w:tcPrChange>
          </w:tcPr>
          <w:p w14:paraId="73A13CAF" w14:textId="77777777" w:rsidR="003957CD" w:rsidRDefault="003957CD" w:rsidP="003957CD">
            <w:pPr>
              <w:tabs>
                <w:tab w:val="left" w:pos="1568"/>
              </w:tabs>
              <w:rPr>
                <w:ins w:id="87" w:author="Hardwick, Hayley" w:date="2020-01-24T14:54:00Z"/>
                <w:rFonts w:asciiTheme="majorHAnsi" w:hAnsiTheme="majorHAnsi"/>
                <w:sz w:val="28"/>
              </w:rPr>
            </w:pPr>
          </w:p>
        </w:tc>
      </w:tr>
      <w:tr w:rsidR="003957CD" w14:paraId="38C78E64" w14:textId="77777777" w:rsidTr="0090045B">
        <w:trPr>
          <w:ins w:id="88" w:author="Hardwick, Hayley" w:date="2020-01-24T14:54:00Z"/>
        </w:trPr>
        <w:tc>
          <w:tcPr>
            <w:tcW w:w="7650" w:type="dxa"/>
            <w:tcPrChange w:id="89" w:author="Hardwick, Hayley" w:date="2020-01-29T18:01:00Z">
              <w:tcPr>
                <w:tcW w:w="4865" w:type="dxa"/>
              </w:tcPr>
            </w:tcPrChange>
          </w:tcPr>
          <w:p w14:paraId="617118DD" w14:textId="28EC2375" w:rsidR="003957CD" w:rsidRPr="0090045B" w:rsidRDefault="003957CD" w:rsidP="0090045B">
            <w:pPr>
              <w:tabs>
                <w:tab w:val="left" w:pos="1568"/>
              </w:tabs>
              <w:spacing w:line="276" w:lineRule="auto"/>
              <w:rPr>
                <w:ins w:id="90" w:author="Hardwick, Hayley" w:date="2020-01-24T14:54:00Z"/>
                <w:rFonts w:ascii="Arial" w:hAnsi="Arial" w:cs="Arial"/>
                <w:rPrChange w:id="91" w:author="Hardwick, Hayley" w:date="2020-01-29T18:02:00Z">
                  <w:rPr>
                    <w:ins w:id="92" w:author="Hardwick, Hayley" w:date="2020-01-24T14:54:00Z"/>
                    <w:rFonts w:asciiTheme="majorHAnsi" w:hAnsiTheme="majorHAnsi"/>
                    <w:sz w:val="28"/>
                  </w:rPr>
                </w:rPrChange>
              </w:rPr>
              <w:pPrChange w:id="93" w:author="Hardwick, Hayley" w:date="2020-01-29T18:02:00Z">
                <w:pPr>
                  <w:tabs>
                    <w:tab w:val="left" w:pos="1568"/>
                  </w:tabs>
                </w:pPr>
              </w:pPrChange>
            </w:pPr>
            <w:ins w:id="94" w:author="Hardwick, Hayley" w:date="2020-01-24T14:56:00Z">
              <w:r w:rsidRPr="0090045B">
                <w:rPr>
                  <w:rFonts w:ascii="Arial" w:hAnsi="Arial" w:cs="Arial"/>
                  <w:rPrChange w:id="95" w:author="Hardwick, Hayley" w:date="2020-01-29T18:02:00Z">
                    <w:rPr>
                      <w:rFonts w:asciiTheme="majorHAnsi" w:hAnsiTheme="majorHAnsi"/>
                      <w:sz w:val="28"/>
                    </w:rPr>
                  </w:rPrChange>
                </w:rPr>
                <w:t>I agree to take part in the study and to share information from my medical records.</w:t>
              </w:r>
            </w:ins>
          </w:p>
        </w:tc>
        <w:tc>
          <w:tcPr>
            <w:tcW w:w="2080" w:type="dxa"/>
            <w:tcPrChange w:id="96" w:author="Hardwick, Hayley" w:date="2020-01-29T18:01:00Z">
              <w:tcPr>
                <w:tcW w:w="4865" w:type="dxa"/>
              </w:tcPr>
            </w:tcPrChange>
          </w:tcPr>
          <w:p w14:paraId="4AD3C208" w14:textId="77777777" w:rsidR="003957CD" w:rsidRDefault="003957CD" w:rsidP="003957CD">
            <w:pPr>
              <w:tabs>
                <w:tab w:val="left" w:pos="1568"/>
              </w:tabs>
              <w:rPr>
                <w:ins w:id="97" w:author="Hardwick, Hayley" w:date="2020-01-24T14:54:00Z"/>
                <w:rFonts w:asciiTheme="majorHAnsi" w:hAnsiTheme="majorHAnsi"/>
                <w:sz w:val="28"/>
              </w:rPr>
            </w:pPr>
          </w:p>
        </w:tc>
      </w:tr>
      <w:tr w:rsidR="003957CD" w14:paraId="272D0A04" w14:textId="77777777" w:rsidTr="0090045B">
        <w:trPr>
          <w:ins w:id="98" w:author="Hardwick, Hayley" w:date="2020-01-24T14:54:00Z"/>
        </w:trPr>
        <w:tc>
          <w:tcPr>
            <w:tcW w:w="7650" w:type="dxa"/>
            <w:tcPrChange w:id="99" w:author="Hardwick, Hayley" w:date="2020-01-29T18:01:00Z">
              <w:tcPr>
                <w:tcW w:w="4865" w:type="dxa"/>
              </w:tcPr>
            </w:tcPrChange>
          </w:tcPr>
          <w:p w14:paraId="6205FD1C" w14:textId="77777777" w:rsidR="003957CD" w:rsidRPr="0090045B" w:rsidRDefault="003957CD" w:rsidP="0090045B">
            <w:pPr>
              <w:tabs>
                <w:tab w:val="left" w:pos="1568"/>
              </w:tabs>
              <w:spacing w:line="276" w:lineRule="auto"/>
              <w:rPr>
                <w:ins w:id="100" w:author="Hardwick, Hayley" w:date="2020-01-29T18:01:00Z"/>
                <w:rFonts w:ascii="Arial" w:hAnsi="Arial" w:cs="Arial"/>
                <w:rPrChange w:id="101" w:author="Hardwick, Hayley" w:date="2020-01-29T18:02:00Z">
                  <w:rPr>
                    <w:ins w:id="102" w:author="Hardwick, Hayley" w:date="2020-01-29T18:01:00Z"/>
                    <w:rFonts w:asciiTheme="majorHAnsi" w:hAnsiTheme="majorHAnsi"/>
                    <w:sz w:val="28"/>
                  </w:rPr>
                </w:rPrChange>
              </w:rPr>
              <w:pPrChange w:id="103" w:author="Hardwick, Hayley" w:date="2020-01-29T18:02:00Z">
                <w:pPr>
                  <w:tabs>
                    <w:tab w:val="left" w:pos="1568"/>
                  </w:tabs>
                </w:pPr>
              </w:pPrChange>
            </w:pPr>
            <w:ins w:id="104" w:author="Hardwick, Hayley" w:date="2020-01-24T14:56:00Z">
              <w:r w:rsidRPr="0090045B">
                <w:rPr>
                  <w:rFonts w:ascii="Arial" w:hAnsi="Arial" w:cs="Arial"/>
                  <w:rPrChange w:id="105" w:author="Hardwick, Hayley" w:date="2020-01-29T18:02:00Z">
                    <w:rPr>
                      <w:rFonts w:asciiTheme="majorHAnsi" w:hAnsiTheme="majorHAnsi"/>
                      <w:sz w:val="28"/>
                    </w:rPr>
                  </w:rPrChange>
                </w:rPr>
                <w:t xml:space="preserve">I agree to take part in </w:t>
              </w:r>
            </w:ins>
            <w:ins w:id="106" w:author="Hardwick, Hayley" w:date="2020-01-24T14:57:00Z">
              <w:r w:rsidRPr="0090045B">
                <w:rPr>
                  <w:rFonts w:ascii="Arial" w:hAnsi="Arial" w:cs="Arial"/>
                  <w:rPrChange w:id="107" w:author="Hardwick, Hayley" w:date="2020-01-29T18:02:00Z">
                    <w:rPr>
                      <w:rFonts w:asciiTheme="majorHAnsi" w:hAnsiTheme="majorHAnsi"/>
                      <w:sz w:val="28"/>
                    </w:rPr>
                  </w:rPrChange>
                </w:rPr>
                <w:t>the study and to give samples to the study</w:t>
              </w:r>
            </w:ins>
          </w:p>
          <w:p w14:paraId="5AAE51DE" w14:textId="78D36CE8" w:rsidR="0090045B" w:rsidRPr="0090045B" w:rsidRDefault="0090045B" w:rsidP="0090045B">
            <w:pPr>
              <w:tabs>
                <w:tab w:val="left" w:pos="1568"/>
              </w:tabs>
              <w:spacing w:line="276" w:lineRule="auto"/>
              <w:rPr>
                <w:ins w:id="108" w:author="Hardwick, Hayley" w:date="2020-01-24T14:54:00Z"/>
                <w:rFonts w:ascii="Arial" w:hAnsi="Arial" w:cs="Arial"/>
                <w:rPrChange w:id="109" w:author="Hardwick, Hayley" w:date="2020-01-29T18:02:00Z">
                  <w:rPr>
                    <w:ins w:id="110" w:author="Hardwick, Hayley" w:date="2020-01-24T14:54:00Z"/>
                    <w:rFonts w:asciiTheme="majorHAnsi" w:hAnsiTheme="majorHAnsi"/>
                    <w:sz w:val="28"/>
                  </w:rPr>
                </w:rPrChange>
              </w:rPr>
              <w:pPrChange w:id="111" w:author="Hardwick, Hayley" w:date="2020-01-29T18:02:00Z">
                <w:pPr>
                  <w:tabs>
                    <w:tab w:val="left" w:pos="1568"/>
                  </w:tabs>
                </w:pPr>
              </w:pPrChange>
            </w:pPr>
          </w:p>
        </w:tc>
        <w:tc>
          <w:tcPr>
            <w:tcW w:w="2080" w:type="dxa"/>
            <w:tcPrChange w:id="112" w:author="Hardwick, Hayley" w:date="2020-01-29T18:01:00Z">
              <w:tcPr>
                <w:tcW w:w="4865" w:type="dxa"/>
              </w:tcPr>
            </w:tcPrChange>
          </w:tcPr>
          <w:p w14:paraId="6C878CAF" w14:textId="77777777" w:rsidR="003957CD" w:rsidRDefault="003957CD" w:rsidP="003957CD">
            <w:pPr>
              <w:tabs>
                <w:tab w:val="left" w:pos="1568"/>
              </w:tabs>
              <w:rPr>
                <w:ins w:id="113" w:author="Hardwick, Hayley" w:date="2020-01-24T14:54:00Z"/>
                <w:rFonts w:asciiTheme="majorHAnsi" w:hAnsiTheme="majorHAnsi"/>
                <w:sz w:val="28"/>
              </w:rPr>
            </w:pPr>
          </w:p>
        </w:tc>
      </w:tr>
      <w:tr w:rsidR="003957CD" w14:paraId="70D6C46E" w14:textId="77777777" w:rsidTr="0090045B">
        <w:trPr>
          <w:ins w:id="114" w:author="Hardwick, Hayley" w:date="2020-01-24T14:54:00Z"/>
        </w:trPr>
        <w:tc>
          <w:tcPr>
            <w:tcW w:w="7650" w:type="dxa"/>
            <w:tcPrChange w:id="115" w:author="Hardwick, Hayley" w:date="2020-01-29T18:01:00Z">
              <w:tcPr>
                <w:tcW w:w="4865" w:type="dxa"/>
              </w:tcPr>
            </w:tcPrChange>
          </w:tcPr>
          <w:p w14:paraId="1FE0470E" w14:textId="77777777" w:rsidR="003957CD" w:rsidRPr="0090045B" w:rsidRDefault="003957CD" w:rsidP="0090045B">
            <w:pPr>
              <w:tabs>
                <w:tab w:val="left" w:pos="1568"/>
              </w:tabs>
              <w:spacing w:line="276" w:lineRule="auto"/>
              <w:rPr>
                <w:ins w:id="116" w:author="Hardwick, Hayley" w:date="2020-01-24T14:57:00Z"/>
                <w:rFonts w:ascii="Arial" w:hAnsi="Arial" w:cs="Arial"/>
                <w:rPrChange w:id="117" w:author="Hardwick, Hayley" w:date="2020-01-29T18:02:00Z">
                  <w:rPr>
                    <w:ins w:id="118" w:author="Hardwick, Hayley" w:date="2020-01-24T14:57:00Z"/>
                    <w:rFonts w:asciiTheme="majorHAnsi" w:hAnsiTheme="majorHAnsi"/>
                    <w:sz w:val="28"/>
                  </w:rPr>
                </w:rPrChange>
              </w:rPr>
              <w:pPrChange w:id="119" w:author="Hardwick, Hayley" w:date="2020-01-29T18:02:00Z">
                <w:pPr>
                  <w:tabs>
                    <w:tab w:val="left" w:pos="1568"/>
                  </w:tabs>
                </w:pPr>
              </w:pPrChange>
            </w:pPr>
            <w:ins w:id="120" w:author="Hardwick, Hayley" w:date="2020-01-24T14:57:00Z">
              <w:r w:rsidRPr="0090045B">
                <w:rPr>
                  <w:rFonts w:ascii="Arial" w:hAnsi="Arial" w:cs="Arial"/>
                  <w:rPrChange w:id="121" w:author="Hardwick, Hayley" w:date="2020-01-29T18:02:00Z">
                    <w:rPr>
                      <w:rFonts w:asciiTheme="majorHAnsi" w:hAnsiTheme="majorHAnsi"/>
                      <w:sz w:val="28"/>
                    </w:rPr>
                  </w:rPrChange>
                </w:rPr>
                <w:t xml:space="preserve">I agree to let someone talk to me about another study in the future, at this study ends. </w:t>
              </w:r>
            </w:ins>
          </w:p>
          <w:p w14:paraId="05E5F96C" w14:textId="14ED72DE" w:rsidR="003957CD" w:rsidRPr="0090045B" w:rsidRDefault="00EB2BDE" w:rsidP="0090045B">
            <w:pPr>
              <w:tabs>
                <w:tab w:val="left" w:pos="1568"/>
              </w:tabs>
              <w:spacing w:line="276" w:lineRule="auto"/>
              <w:rPr>
                <w:ins w:id="122" w:author="Hardwick, Hayley" w:date="2020-01-24T14:54:00Z"/>
                <w:rFonts w:ascii="Arial" w:hAnsi="Arial" w:cs="Arial"/>
                <w:rPrChange w:id="123" w:author="Hardwick, Hayley" w:date="2020-01-29T18:02:00Z">
                  <w:rPr>
                    <w:ins w:id="124" w:author="Hardwick, Hayley" w:date="2020-01-24T14:54:00Z"/>
                    <w:rFonts w:asciiTheme="majorHAnsi" w:hAnsiTheme="majorHAnsi"/>
                    <w:sz w:val="28"/>
                  </w:rPr>
                </w:rPrChange>
              </w:rPr>
              <w:pPrChange w:id="125" w:author="Hardwick, Hayley" w:date="2020-01-29T18:02:00Z">
                <w:pPr>
                  <w:tabs>
                    <w:tab w:val="left" w:pos="1568"/>
                  </w:tabs>
                </w:pPr>
              </w:pPrChange>
            </w:pPr>
            <w:ins w:id="126" w:author="Hardwick, Hayley" w:date="2020-01-24T14:59:00Z">
              <w:r w:rsidRPr="0090045B">
                <w:rPr>
                  <w:rFonts w:ascii="Arial" w:eastAsia="Times New Roman" w:hAnsi="Arial" w:cs="Arial"/>
                  <w:color w:val="000000"/>
                  <w:lang w:eastAsia="en-GB"/>
                  <w:rPrChange w:id="127" w:author="Hardwick, Hayley" w:date="2020-01-29T18:02:00Z">
                    <w:rPr>
                      <w:rFonts w:ascii="Arial" w:eastAsia="Times New Roman" w:hAnsi="Arial" w:cs="Arial"/>
                      <w:color w:val="000000"/>
                      <w:lang w:eastAsia="en-GB"/>
                    </w:rPr>
                  </w:rPrChange>
                </w:rPr>
                <w:t xml:space="preserve">OR IF YOU DO NOT AGREE, TICK HERE </w:t>
              </w:r>
              <w:r w:rsidRPr="0090045B">
                <w:rPr>
                  <w:rFonts w:ascii="Segoe UI Symbol" w:eastAsia="MS Gothic" w:hAnsi="Segoe UI Symbol" w:cs="Segoe UI Symbol"/>
                  <w:color w:val="000000"/>
                  <w:lang w:eastAsia="en-GB"/>
                  <w:rPrChange w:id="128" w:author="Hardwick, Hayley" w:date="2020-01-29T18:02:00Z">
                    <w:rPr>
                      <w:rFonts w:ascii="Segoe UI Symbol" w:eastAsia="MS Gothic" w:hAnsi="Segoe UI Symbol" w:cs="Segoe UI Symbol"/>
                      <w:color w:val="000000"/>
                      <w:lang w:eastAsia="en-GB"/>
                    </w:rPr>
                  </w:rPrChange>
                </w:rPr>
                <w:t>❑</w:t>
              </w:r>
            </w:ins>
          </w:p>
        </w:tc>
        <w:tc>
          <w:tcPr>
            <w:tcW w:w="2080" w:type="dxa"/>
            <w:tcPrChange w:id="129" w:author="Hardwick, Hayley" w:date="2020-01-29T18:01:00Z">
              <w:tcPr>
                <w:tcW w:w="4865" w:type="dxa"/>
              </w:tcPr>
            </w:tcPrChange>
          </w:tcPr>
          <w:p w14:paraId="629E6006" w14:textId="77777777" w:rsidR="003957CD" w:rsidRDefault="003957CD" w:rsidP="003957CD">
            <w:pPr>
              <w:tabs>
                <w:tab w:val="left" w:pos="1568"/>
              </w:tabs>
              <w:rPr>
                <w:ins w:id="130" w:author="Hardwick, Hayley" w:date="2020-01-24T14:54:00Z"/>
                <w:rFonts w:asciiTheme="majorHAnsi" w:hAnsiTheme="majorHAnsi"/>
                <w:sz w:val="28"/>
              </w:rPr>
            </w:pPr>
          </w:p>
        </w:tc>
      </w:tr>
    </w:tbl>
    <w:p w14:paraId="0BA7439F" w14:textId="67EC4A15" w:rsidR="003957CD" w:rsidRDefault="003957CD">
      <w:pPr>
        <w:tabs>
          <w:tab w:val="left" w:pos="1568"/>
        </w:tabs>
        <w:rPr>
          <w:ins w:id="131" w:author="Hardwick, Hayley" w:date="2020-01-24T14:58:00Z"/>
          <w:rFonts w:asciiTheme="majorHAnsi" w:hAnsiTheme="majorHAnsi"/>
          <w:sz w:val="28"/>
        </w:rPr>
        <w:pPrChange w:id="132" w:author="Hardwick, Hayley" w:date="2020-01-24T14:54:00Z">
          <w:pPr/>
        </w:pPrChange>
      </w:pPr>
    </w:p>
    <w:p w14:paraId="188AB600" w14:textId="77777777" w:rsidR="003957CD" w:rsidRPr="00F46940" w:rsidRDefault="003957CD" w:rsidP="003957CD">
      <w:pPr>
        <w:rPr>
          <w:ins w:id="133" w:author="Hardwick, Hayley" w:date="2020-01-24T14:58:00Z"/>
          <w:rFonts w:ascii="Verdana" w:hAnsi="Verdana"/>
        </w:rPr>
      </w:pPr>
    </w:p>
    <w:p w14:paraId="1C74E0FD" w14:textId="77777777" w:rsidR="003957CD" w:rsidRPr="0090045B" w:rsidRDefault="003957CD" w:rsidP="003957CD">
      <w:pPr>
        <w:pBdr>
          <w:top w:val="single" w:sz="4" w:space="1" w:color="auto"/>
        </w:pBdr>
        <w:rPr>
          <w:ins w:id="134" w:author="Hardwick, Hayley" w:date="2020-01-24T14:58:00Z"/>
          <w:rFonts w:ascii="Arial" w:hAnsi="Arial" w:cs="Arial"/>
          <w:rPrChange w:id="135" w:author="Hardwick, Hayley" w:date="2020-01-29T18:02:00Z">
            <w:rPr>
              <w:ins w:id="136" w:author="Hardwick, Hayley" w:date="2020-01-24T14:58:00Z"/>
              <w:rFonts w:ascii="Verdana" w:hAnsi="Verdana"/>
            </w:rPr>
          </w:rPrChange>
        </w:rPr>
      </w:pPr>
      <w:ins w:id="137" w:author="Hardwick, Hayley" w:date="2020-01-24T14:58:00Z">
        <w:r w:rsidRPr="0090045B">
          <w:rPr>
            <w:rFonts w:ascii="Arial" w:hAnsi="Arial" w:cs="Arial"/>
            <w:rPrChange w:id="138" w:author="Hardwick, Hayley" w:date="2020-01-29T18:02:00Z">
              <w:rPr>
                <w:rFonts w:ascii="Verdana" w:hAnsi="Verdana"/>
              </w:rPr>
            </w:rPrChange>
          </w:rPr>
          <w:t>Name of Patient                                      Date</w:t>
        </w:r>
        <w:r w:rsidRPr="0090045B">
          <w:rPr>
            <w:rFonts w:ascii="Arial" w:hAnsi="Arial" w:cs="Arial"/>
            <w:rPrChange w:id="139" w:author="Hardwick, Hayley" w:date="2020-01-29T18:02:00Z">
              <w:rPr>
                <w:rFonts w:ascii="Verdana" w:hAnsi="Verdana"/>
              </w:rPr>
            </w:rPrChange>
          </w:rPr>
          <w:tab/>
        </w:r>
        <w:r w:rsidRPr="0090045B">
          <w:rPr>
            <w:rFonts w:ascii="Arial" w:hAnsi="Arial" w:cs="Arial"/>
            <w:rPrChange w:id="140" w:author="Hardwick, Hayley" w:date="2020-01-29T18:02:00Z">
              <w:rPr>
                <w:rFonts w:ascii="Verdana" w:hAnsi="Verdana"/>
              </w:rPr>
            </w:rPrChange>
          </w:rPr>
          <w:tab/>
        </w:r>
        <w:r w:rsidRPr="0090045B">
          <w:rPr>
            <w:rFonts w:ascii="Arial" w:hAnsi="Arial" w:cs="Arial"/>
            <w:rPrChange w:id="141" w:author="Hardwick, Hayley" w:date="2020-01-29T18:02:00Z">
              <w:rPr>
                <w:rFonts w:ascii="Verdana" w:hAnsi="Verdana"/>
              </w:rPr>
            </w:rPrChange>
          </w:rPr>
          <w:tab/>
          <w:t>Signature</w:t>
        </w:r>
      </w:ins>
    </w:p>
    <w:p w14:paraId="4AE80C39" w14:textId="77777777" w:rsidR="003957CD" w:rsidRPr="0090045B" w:rsidRDefault="003957CD" w:rsidP="003957CD">
      <w:pPr>
        <w:rPr>
          <w:ins w:id="142" w:author="Hardwick, Hayley" w:date="2020-01-24T14:58:00Z"/>
          <w:rFonts w:ascii="Arial" w:hAnsi="Arial" w:cs="Arial"/>
          <w:rPrChange w:id="143" w:author="Hardwick, Hayley" w:date="2020-01-29T18:02:00Z">
            <w:rPr>
              <w:ins w:id="144" w:author="Hardwick, Hayley" w:date="2020-01-24T14:58:00Z"/>
              <w:rFonts w:ascii="Verdana" w:hAnsi="Verdana"/>
            </w:rPr>
          </w:rPrChange>
        </w:rPr>
      </w:pPr>
    </w:p>
    <w:p w14:paraId="4329B708" w14:textId="77777777" w:rsidR="003957CD" w:rsidRPr="0090045B" w:rsidRDefault="003957CD" w:rsidP="003957CD">
      <w:pPr>
        <w:rPr>
          <w:ins w:id="145" w:author="Hardwick, Hayley" w:date="2020-01-24T14:58:00Z"/>
          <w:rFonts w:ascii="Arial" w:hAnsi="Arial" w:cs="Arial"/>
          <w:rPrChange w:id="146" w:author="Hardwick, Hayley" w:date="2020-01-29T18:02:00Z">
            <w:rPr>
              <w:ins w:id="147" w:author="Hardwick, Hayley" w:date="2020-01-24T14:58:00Z"/>
              <w:rFonts w:ascii="Verdana" w:hAnsi="Verdana"/>
            </w:rPr>
          </w:rPrChange>
        </w:rPr>
      </w:pPr>
    </w:p>
    <w:p w14:paraId="325F7CF5" w14:textId="77777777" w:rsidR="003957CD" w:rsidRPr="0090045B" w:rsidRDefault="003957CD" w:rsidP="003957CD">
      <w:pPr>
        <w:pStyle w:val="BodyText"/>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left"/>
        <w:rPr>
          <w:ins w:id="148" w:author="Hardwick, Hayley" w:date="2020-01-24T14:58:00Z"/>
          <w:rFonts w:ascii="Arial" w:hAnsi="Arial" w:cs="Arial"/>
          <w:sz w:val="24"/>
          <w:szCs w:val="24"/>
          <w:rPrChange w:id="149" w:author="Hardwick, Hayley" w:date="2020-01-29T18:02:00Z">
            <w:rPr>
              <w:ins w:id="150" w:author="Hardwick, Hayley" w:date="2020-01-24T14:58:00Z"/>
              <w:rFonts w:ascii="Verdana" w:hAnsi="Verdana"/>
            </w:rPr>
          </w:rPrChange>
        </w:rPr>
      </w:pPr>
      <w:ins w:id="151" w:author="Hardwick, Hayley" w:date="2020-01-24T14:58:00Z">
        <w:r w:rsidRPr="0090045B">
          <w:rPr>
            <w:rFonts w:ascii="Arial" w:hAnsi="Arial" w:cs="Arial"/>
            <w:b w:val="0"/>
            <w:sz w:val="24"/>
            <w:szCs w:val="24"/>
            <w:rPrChange w:id="152" w:author="Hardwick, Hayley" w:date="2020-01-29T18:02:00Z">
              <w:rPr>
                <w:rFonts w:ascii="Verdana" w:hAnsi="Verdana"/>
                <w:b w:val="0"/>
              </w:rPr>
            </w:rPrChange>
          </w:rPr>
          <w:t>Name</w:t>
        </w:r>
        <w:r w:rsidRPr="0090045B">
          <w:rPr>
            <w:rFonts w:ascii="Arial" w:hAnsi="Arial" w:cs="Arial"/>
            <w:sz w:val="24"/>
            <w:szCs w:val="24"/>
            <w:rPrChange w:id="153" w:author="Hardwick, Hayley" w:date="2020-01-29T18:02:00Z">
              <w:rPr>
                <w:rFonts w:ascii="Verdana" w:hAnsi="Verdana"/>
              </w:rPr>
            </w:rPrChange>
          </w:rPr>
          <w:t>:</w:t>
        </w:r>
        <w:r w:rsidRPr="0090045B">
          <w:rPr>
            <w:rFonts w:ascii="Arial" w:hAnsi="Arial" w:cs="Arial"/>
            <w:sz w:val="24"/>
            <w:szCs w:val="24"/>
            <w:rPrChange w:id="154" w:author="Hardwick, Hayley" w:date="2020-01-29T18:02:00Z">
              <w:rPr>
                <w:rFonts w:ascii="Verdana" w:hAnsi="Verdana"/>
              </w:rPr>
            </w:rPrChange>
          </w:rPr>
          <w:tab/>
          <w:t>________________________________</w:t>
        </w:r>
        <w:r w:rsidRPr="0090045B">
          <w:rPr>
            <w:rFonts w:ascii="Arial" w:hAnsi="Arial" w:cs="Arial"/>
            <w:sz w:val="24"/>
            <w:szCs w:val="24"/>
            <w:rPrChange w:id="155" w:author="Hardwick, Hayley" w:date="2020-01-29T18:02:00Z">
              <w:rPr>
                <w:rFonts w:ascii="Verdana" w:hAnsi="Verdana"/>
              </w:rPr>
            </w:rPrChange>
          </w:rPr>
          <w:tab/>
        </w:r>
        <w:r w:rsidRPr="0090045B">
          <w:rPr>
            <w:rFonts w:ascii="Arial" w:hAnsi="Arial" w:cs="Arial"/>
            <w:b w:val="0"/>
            <w:sz w:val="24"/>
            <w:szCs w:val="24"/>
            <w:rPrChange w:id="156" w:author="Hardwick, Hayley" w:date="2020-01-29T18:02:00Z">
              <w:rPr>
                <w:rFonts w:ascii="Verdana" w:hAnsi="Verdana"/>
                <w:b w:val="0"/>
              </w:rPr>
            </w:rPrChange>
          </w:rPr>
          <w:t>Relationship:</w:t>
        </w:r>
        <w:r w:rsidRPr="0090045B">
          <w:rPr>
            <w:rFonts w:ascii="Arial" w:hAnsi="Arial" w:cs="Arial"/>
            <w:sz w:val="24"/>
            <w:szCs w:val="24"/>
            <w:rPrChange w:id="157" w:author="Hardwick, Hayley" w:date="2020-01-29T18:02:00Z">
              <w:rPr>
                <w:rFonts w:ascii="Verdana" w:hAnsi="Verdana"/>
              </w:rPr>
            </w:rPrChange>
          </w:rPr>
          <w:tab/>
          <w:t xml:space="preserve">_________________  </w:t>
        </w:r>
      </w:ins>
    </w:p>
    <w:p w14:paraId="14498EAF" w14:textId="77777777" w:rsidR="003957CD" w:rsidRPr="0090045B" w:rsidRDefault="003957CD" w:rsidP="003957C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ins w:id="158" w:author="Hardwick, Hayley" w:date="2020-01-24T14:58:00Z"/>
          <w:rFonts w:ascii="Arial" w:hAnsi="Arial" w:cs="Arial"/>
          <w:sz w:val="22"/>
          <w:rPrChange w:id="159" w:author="Hardwick, Hayley" w:date="2020-01-29T18:02:00Z">
            <w:rPr>
              <w:ins w:id="160" w:author="Hardwick, Hayley" w:date="2020-01-24T14:58:00Z"/>
              <w:rFonts w:ascii="Verdana" w:hAnsi="Verdana"/>
            </w:rPr>
          </w:rPrChange>
        </w:rPr>
      </w:pPr>
      <w:ins w:id="161" w:author="Hardwick, Hayley" w:date="2020-01-24T14:58:00Z">
        <w:r w:rsidRPr="0090045B">
          <w:rPr>
            <w:rFonts w:ascii="Arial" w:hAnsi="Arial" w:cs="Arial"/>
            <w:sz w:val="22"/>
            <w:rPrChange w:id="162" w:author="Hardwick, Hayley" w:date="2020-01-29T18:02:00Z">
              <w:rPr>
                <w:rFonts w:ascii="Verdana" w:hAnsi="Verdana"/>
              </w:rPr>
            </w:rPrChange>
          </w:rPr>
          <w:t>(Legal Guardian/Carer Name in Block Letters)</w:t>
        </w:r>
      </w:ins>
    </w:p>
    <w:p w14:paraId="64F39495" w14:textId="77777777" w:rsidR="003957CD" w:rsidRPr="0090045B" w:rsidRDefault="003957CD" w:rsidP="003957CD">
      <w:pPr>
        <w:rPr>
          <w:ins w:id="163" w:author="Hardwick, Hayley" w:date="2020-01-24T14:58:00Z"/>
          <w:rFonts w:ascii="Arial" w:hAnsi="Arial" w:cs="Arial"/>
          <w:rPrChange w:id="164" w:author="Hardwick, Hayley" w:date="2020-01-29T18:02:00Z">
            <w:rPr>
              <w:ins w:id="165" w:author="Hardwick, Hayley" w:date="2020-01-24T14:58:00Z"/>
              <w:rFonts w:ascii="Verdana" w:hAnsi="Verdana"/>
            </w:rPr>
          </w:rPrChange>
        </w:rPr>
      </w:pPr>
    </w:p>
    <w:p w14:paraId="6F97FD21" w14:textId="77777777" w:rsidR="003957CD" w:rsidRPr="0090045B" w:rsidRDefault="003957CD" w:rsidP="003957CD">
      <w:pPr>
        <w:rPr>
          <w:ins w:id="166" w:author="Hardwick, Hayley" w:date="2020-01-24T14:58:00Z"/>
          <w:rFonts w:ascii="Arial" w:hAnsi="Arial" w:cs="Arial"/>
          <w:rPrChange w:id="167" w:author="Hardwick, Hayley" w:date="2020-01-29T18:02:00Z">
            <w:rPr>
              <w:ins w:id="168" w:author="Hardwick, Hayley" w:date="2020-01-24T14:58:00Z"/>
              <w:rFonts w:ascii="Verdana" w:hAnsi="Verdana"/>
            </w:rPr>
          </w:rPrChange>
        </w:rPr>
      </w:pPr>
    </w:p>
    <w:p w14:paraId="34D6D57F" w14:textId="77777777" w:rsidR="003957CD" w:rsidRPr="0090045B" w:rsidRDefault="003957CD" w:rsidP="003957CD">
      <w:pPr>
        <w:pBdr>
          <w:top w:val="single" w:sz="4" w:space="1" w:color="auto"/>
        </w:pBdr>
        <w:rPr>
          <w:ins w:id="169" w:author="Hardwick, Hayley" w:date="2020-01-24T14:58:00Z"/>
          <w:rFonts w:ascii="Arial" w:hAnsi="Arial" w:cs="Arial"/>
          <w:rPrChange w:id="170" w:author="Hardwick, Hayley" w:date="2020-01-29T18:02:00Z">
            <w:rPr>
              <w:ins w:id="171" w:author="Hardwick, Hayley" w:date="2020-01-24T14:58:00Z"/>
              <w:rFonts w:ascii="Verdana" w:hAnsi="Verdana"/>
            </w:rPr>
          </w:rPrChange>
        </w:rPr>
      </w:pPr>
      <w:ins w:id="172" w:author="Hardwick, Hayley" w:date="2020-01-24T14:58:00Z">
        <w:r w:rsidRPr="0090045B">
          <w:rPr>
            <w:rFonts w:ascii="Arial" w:hAnsi="Arial" w:cs="Arial"/>
            <w:rPrChange w:id="173" w:author="Hardwick, Hayley" w:date="2020-01-29T18:02:00Z">
              <w:rPr>
                <w:rFonts w:ascii="Verdana" w:hAnsi="Verdana"/>
              </w:rPr>
            </w:rPrChange>
          </w:rPr>
          <w:t>Name of Person taking consent</w:t>
        </w:r>
        <w:r w:rsidRPr="0090045B">
          <w:rPr>
            <w:rFonts w:ascii="Arial" w:hAnsi="Arial" w:cs="Arial"/>
            <w:rPrChange w:id="174" w:author="Hardwick, Hayley" w:date="2020-01-29T18:02:00Z">
              <w:rPr>
                <w:rFonts w:ascii="Verdana" w:hAnsi="Verdana"/>
              </w:rPr>
            </w:rPrChange>
          </w:rPr>
          <w:tab/>
        </w:r>
        <w:r w:rsidRPr="0090045B">
          <w:rPr>
            <w:rFonts w:ascii="Arial" w:hAnsi="Arial" w:cs="Arial"/>
            <w:rPrChange w:id="175" w:author="Hardwick, Hayley" w:date="2020-01-29T18:02:00Z">
              <w:rPr>
                <w:rFonts w:ascii="Verdana" w:hAnsi="Verdana"/>
              </w:rPr>
            </w:rPrChange>
          </w:rPr>
          <w:tab/>
          <w:t>Date</w:t>
        </w:r>
        <w:r w:rsidRPr="0090045B">
          <w:rPr>
            <w:rFonts w:ascii="Arial" w:hAnsi="Arial" w:cs="Arial"/>
            <w:rPrChange w:id="176" w:author="Hardwick, Hayley" w:date="2020-01-29T18:02:00Z">
              <w:rPr>
                <w:rFonts w:ascii="Verdana" w:hAnsi="Verdana"/>
              </w:rPr>
            </w:rPrChange>
          </w:rPr>
          <w:tab/>
        </w:r>
        <w:r w:rsidRPr="0090045B">
          <w:rPr>
            <w:rFonts w:ascii="Arial" w:hAnsi="Arial" w:cs="Arial"/>
            <w:rPrChange w:id="177" w:author="Hardwick, Hayley" w:date="2020-01-29T18:02:00Z">
              <w:rPr>
                <w:rFonts w:ascii="Verdana" w:hAnsi="Verdana"/>
              </w:rPr>
            </w:rPrChange>
          </w:rPr>
          <w:tab/>
        </w:r>
        <w:r w:rsidRPr="0090045B">
          <w:rPr>
            <w:rFonts w:ascii="Arial" w:hAnsi="Arial" w:cs="Arial"/>
            <w:rPrChange w:id="178" w:author="Hardwick, Hayley" w:date="2020-01-29T18:02:00Z">
              <w:rPr>
                <w:rFonts w:ascii="Verdana" w:hAnsi="Verdana"/>
              </w:rPr>
            </w:rPrChange>
          </w:rPr>
          <w:tab/>
          <w:t>Signature</w:t>
        </w:r>
      </w:ins>
    </w:p>
    <w:p w14:paraId="30C94261" w14:textId="77777777" w:rsidR="003957CD" w:rsidRPr="0090045B" w:rsidRDefault="003957CD" w:rsidP="003957CD">
      <w:pPr>
        <w:pBdr>
          <w:top w:val="single" w:sz="4" w:space="1" w:color="auto"/>
        </w:pBdr>
        <w:rPr>
          <w:ins w:id="179" w:author="Hardwick, Hayley" w:date="2020-01-24T14:58:00Z"/>
          <w:rFonts w:ascii="Arial" w:hAnsi="Arial" w:cs="Arial"/>
          <w:sz w:val="22"/>
          <w:rPrChange w:id="180" w:author="Hardwick, Hayley" w:date="2020-01-29T18:02:00Z">
            <w:rPr>
              <w:ins w:id="181" w:author="Hardwick, Hayley" w:date="2020-01-24T14:58:00Z"/>
              <w:rFonts w:ascii="Verdana" w:hAnsi="Verdana"/>
              <w:sz w:val="18"/>
              <w:szCs w:val="18"/>
            </w:rPr>
          </w:rPrChange>
        </w:rPr>
      </w:pPr>
      <w:ins w:id="182" w:author="Hardwick, Hayley" w:date="2020-01-24T14:58:00Z">
        <w:r w:rsidRPr="0090045B">
          <w:rPr>
            <w:rFonts w:ascii="Arial" w:hAnsi="Arial" w:cs="Arial"/>
            <w:sz w:val="22"/>
            <w:rPrChange w:id="183" w:author="Hardwick, Hayley" w:date="2020-01-29T18:02:00Z">
              <w:rPr>
                <w:rFonts w:ascii="Verdana" w:hAnsi="Verdana"/>
                <w:sz w:val="18"/>
                <w:szCs w:val="18"/>
              </w:rPr>
            </w:rPrChange>
          </w:rPr>
          <w:t>(Research team member or health professional trained in taking consent for this study)</w:t>
        </w:r>
      </w:ins>
    </w:p>
    <w:p w14:paraId="34044387" w14:textId="77777777" w:rsidR="003957CD" w:rsidRPr="0090045B" w:rsidRDefault="003957CD" w:rsidP="003957CD">
      <w:pPr>
        <w:rPr>
          <w:ins w:id="184" w:author="Hardwick, Hayley" w:date="2020-01-24T14:58:00Z"/>
          <w:rFonts w:ascii="Arial" w:hAnsi="Arial" w:cs="Arial"/>
          <w:rPrChange w:id="185" w:author="Hardwick, Hayley" w:date="2020-01-29T18:02:00Z">
            <w:rPr>
              <w:ins w:id="186" w:author="Hardwick, Hayley" w:date="2020-01-24T14:58:00Z"/>
              <w:rFonts w:ascii="Verdana" w:hAnsi="Verdana"/>
            </w:rPr>
          </w:rPrChange>
        </w:rPr>
      </w:pPr>
    </w:p>
    <w:p w14:paraId="229F660A" w14:textId="77777777" w:rsidR="003957CD" w:rsidRPr="0090045B" w:rsidRDefault="003957CD" w:rsidP="003957CD">
      <w:pPr>
        <w:rPr>
          <w:ins w:id="187" w:author="Hardwick, Hayley" w:date="2020-01-24T14:58:00Z"/>
          <w:rFonts w:ascii="Arial" w:hAnsi="Arial" w:cs="Arial"/>
          <w:rPrChange w:id="188" w:author="Hardwick, Hayley" w:date="2020-01-29T18:02:00Z">
            <w:rPr>
              <w:ins w:id="189" w:author="Hardwick, Hayley" w:date="2020-01-24T14:58:00Z"/>
              <w:rFonts w:ascii="Verdana" w:hAnsi="Verdana"/>
            </w:rPr>
          </w:rPrChange>
        </w:rPr>
      </w:pPr>
    </w:p>
    <w:p w14:paraId="581A58DC" w14:textId="77777777" w:rsidR="003957CD" w:rsidRPr="0090045B" w:rsidRDefault="003957CD" w:rsidP="003957CD">
      <w:pPr>
        <w:pBdr>
          <w:top w:val="single" w:sz="4" w:space="1" w:color="auto"/>
        </w:pBdr>
        <w:rPr>
          <w:ins w:id="190" w:author="Hardwick, Hayley" w:date="2020-01-24T14:58:00Z"/>
          <w:rFonts w:ascii="Arial" w:hAnsi="Arial" w:cs="Arial"/>
          <w:rPrChange w:id="191" w:author="Hardwick, Hayley" w:date="2020-01-29T18:02:00Z">
            <w:rPr>
              <w:ins w:id="192" w:author="Hardwick, Hayley" w:date="2020-01-24T14:58:00Z"/>
              <w:rFonts w:ascii="Verdana" w:hAnsi="Verdana"/>
            </w:rPr>
          </w:rPrChange>
        </w:rPr>
      </w:pPr>
      <w:ins w:id="193" w:author="Hardwick, Hayley" w:date="2020-01-24T14:58:00Z">
        <w:r w:rsidRPr="0090045B">
          <w:rPr>
            <w:rFonts w:ascii="Arial" w:hAnsi="Arial" w:cs="Arial"/>
            <w:rPrChange w:id="194" w:author="Hardwick, Hayley" w:date="2020-01-29T18:02:00Z">
              <w:rPr>
                <w:rFonts w:ascii="Verdana" w:hAnsi="Verdana"/>
              </w:rPr>
            </w:rPrChange>
          </w:rPr>
          <w:t>Researcher</w:t>
        </w:r>
        <w:r w:rsidRPr="0090045B">
          <w:rPr>
            <w:rFonts w:ascii="Arial" w:hAnsi="Arial" w:cs="Arial"/>
            <w:rPrChange w:id="195" w:author="Hardwick, Hayley" w:date="2020-01-29T18:02:00Z">
              <w:rPr>
                <w:rFonts w:ascii="Verdana" w:hAnsi="Verdana"/>
              </w:rPr>
            </w:rPrChange>
          </w:rPr>
          <w:tab/>
        </w:r>
        <w:r w:rsidRPr="0090045B">
          <w:rPr>
            <w:rFonts w:ascii="Arial" w:hAnsi="Arial" w:cs="Arial"/>
            <w:rPrChange w:id="196" w:author="Hardwick, Hayley" w:date="2020-01-29T18:02:00Z">
              <w:rPr>
                <w:rFonts w:ascii="Verdana" w:hAnsi="Verdana"/>
              </w:rPr>
            </w:rPrChange>
          </w:rPr>
          <w:tab/>
        </w:r>
        <w:r w:rsidRPr="0090045B">
          <w:rPr>
            <w:rFonts w:ascii="Arial" w:hAnsi="Arial" w:cs="Arial"/>
            <w:rPrChange w:id="197" w:author="Hardwick, Hayley" w:date="2020-01-29T18:02:00Z">
              <w:rPr>
                <w:rFonts w:ascii="Verdana" w:hAnsi="Verdana"/>
              </w:rPr>
            </w:rPrChange>
          </w:rPr>
          <w:tab/>
        </w:r>
        <w:r w:rsidRPr="0090045B">
          <w:rPr>
            <w:rFonts w:ascii="Arial" w:hAnsi="Arial" w:cs="Arial"/>
            <w:rPrChange w:id="198" w:author="Hardwick, Hayley" w:date="2020-01-29T18:02:00Z">
              <w:rPr>
                <w:rFonts w:ascii="Verdana" w:hAnsi="Verdana"/>
              </w:rPr>
            </w:rPrChange>
          </w:rPr>
          <w:tab/>
          <w:t>Date</w:t>
        </w:r>
        <w:r w:rsidRPr="0090045B">
          <w:rPr>
            <w:rFonts w:ascii="Arial" w:hAnsi="Arial" w:cs="Arial"/>
            <w:rPrChange w:id="199" w:author="Hardwick, Hayley" w:date="2020-01-29T18:02:00Z">
              <w:rPr>
                <w:rFonts w:ascii="Verdana" w:hAnsi="Verdana"/>
              </w:rPr>
            </w:rPrChange>
          </w:rPr>
          <w:tab/>
        </w:r>
        <w:r w:rsidRPr="0090045B">
          <w:rPr>
            <w:rFonts w:ascii="Arial" w:hAnsi="Arial" w:cs="Arial"/>
            <w:rPrChange w:id="200" w:author="Hardwick, Hayley" w:date="2020-01-29T18:02:00Z">
              <w:rPr>
                <w:rFonts w:ascii="Verdana" w:hAnsi="Verdana"/>
              </w:rPr>
            </w:rPrChange>
          </w:rPr>
          <w:tab/>
        </w:r>
        <w:r w:rsidRPr="0090045B">
          <w:rPr>
            <w:rFonts w:ascii="Arial" w:hAnsi="Arial" w:cs="Arial"/>
            <w:rPrChange w:id="201" w:author="Hardwick, Hayley" w:date="2020-01-29T18:02:00Z">
              <w:rPr>
                <w:rFonts w:ascii="Verdana" w:hAnsi="Verdana"/>
              </w:rPr>
            </w:rPrChange>
          </w:rPr>
          <w:tab/>
          <w:t>Signature</w:t>
        </w:r>
      </w:ins>
    </w:p>
    <w:p w14:paraId="05CFD7DA" w14:textId="77777777" w:rsidR="003957CD" w:rsidRPr="0090045B" w:rsidRDefault="003957CD" w:rsidP="003957CD">
      <w:pPr>
        <w:rPr>
          <w:ins w:id="202" w:author="Hardwick, Hayley" w:date="2020-01-24T14:58:00Z"/>
          <w:rFonts w:ascii="Arial" w:hAnsi="Arial" w:cs="Arial"/>
          <w:b/>
          <w:rPrChange w:id="203" w:author="Hardwick, Hayley" w:date="2020-01-29T18:02:00Z">
            <w:rPr>
              <w:ins w:id="204" w:author="Hardwick, Hayley" w:date="2020-01-24T14:58:00Z"/>
              <w:rFonts w:ascii="Verdana" w:hAnsi="Verdana"/>
              <w:b/>
            </w:rPr>
          </w:rPrChange>
        </w:rPr>
      </w:pPr>
    </w:p>
    <w:p w14:paraId="60B4FE99" w14:textId="77777777" w:rsidR="00EB2BDE" w:rsidRPr="0090045B" w:rsidRDefault="00EB2BDE" w:rsidP="00EB2BDE">
      <w:pPr>
        <w:rPr>
          <w:ins w:id="205" w:author="Hardwick, Hayley" w:date="2020-01-24T14:59:00Z"/>
          <w:rFonts w:ascii="Arial" w:hAnsi="Arial" w:cs="Arial"/>
          <w:rPrChange w:id="206" w:author="Hardwick, Hayley" w:date="2020-01-29T18:02:00Z">
            <w:rPr>
              <w:ins w:id="207" w:author="Hardwick, Hayley" w:date="2020-01-24T14:59:00Z"/>
            </w:rPr>
          </w:rPrChange>
        </w:rPr>
      </w:pPr>
    </w:p>
    <w:p w14:paraId="322565E9" w14:textId="50D3A5B5" w:rsidR="003957CD" w:rsidRPr="00EB2BDE" w:rsidRDefault="00EB2BDE">
      <w:pPr>
        <w:jc w:val="center"/>
        <w:rPr>
          <w:rFonts w:asciiTheme="majorHAnsi" w:hAnsiTheme="majorHAnsi"/>
          <w:sz w:val="28"/>
        </w:rPr>
        <w:pPrChange w:id="208" w:author="Hardwick, Hayley" w:date="2020-01-24T14:59:00Z">
          <w:pPr/>
        </w:pPrChange>
      </w:pPr>
      <w:bookmarkStart w:id="209" w:name="_GoBack"/>
      <w:bookmarkEnd w:id="209"/>
      <w:ins w:id="210" w:author="Hardwick, Hayley" w:date="2020-01-24T14:59:00Z">
        <w:r w:rsidRPr="0090045B">
          <w:rPr>
            <w:rFonts w:ascii="Arial" w:hAnsi="Arial" w:cs="Arial"/>
            <w:b/>
            <w:rPrChange w:id="211" w:author="Hardwick, Hayley" w:date="2020-01-29T18:02:00Z">
              <w:rPr>
                <w:rFonts w:ascii="Arial" w:hAnsi="Arial" w:cs="Arial"/>
                <w:b/>
              </w:rPr>
            </w:rPrChange>
          </w:rPr>
          <w:t>Thank you for your contribution to this important global research activity</w:t>
        </w:r>
        <w:r w:rsidRPr="00377645">
          <w:rPr>
            <w:rFonts w:ascii="Arial" w:hAnsi="Arial" w:cs="Arial"/>
            <w:b/>
          </w:rPr>
          <w:t>.</w:t>
        </w:r>
      </w:ins>
    </w:p>
    <w:sectPr w:rsidR="003957CD" w:rsidRPr="00EB2BDE" w:rsidSect="0090045B">
      <w:headerReference w:type="default" r:id="rId7"/>
      <w:footerReference w:type="default" r:id="rId8"/>
      <w:pgSz w:w="11900" w:h="16840"/>
      <w:pgMar w:top="1440" w:right="1080" w:bottom="1440" w:left="1080" w:header="426" w:footer="320" w:gutter="0"/>
      <w:cols w:space="708"/>
      <w:docGrid w:linePitch="360"/>
      <w:sectPrChange w:id="239" w:author="Hardwick, Hayley" w:date="2020-01-29T18:03:00Z">
        <w:sectPr w:rsidR="003957CD" w:rsidRPr="00EB2BDE" w:rsidSect="0090045B">
          <w:pgMar w:top="1440" w:right="1080" w:bottom="1440" w:left="108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BB84" w14:textId="77777777" w:rsidR="008C5E17" w:rsidRDefault="008C5E17" w:rsidP="00A7594E">
      <w:r>
        <w:separator/>
      </w:r>
    </w:p>
  </w:endnote>
  <w:endnote w:type="continuationSeparator" w:id="0">
    <w:p w14:paraId="75DF64F4" w14:textId="77777777" w:rsidR="008C5E17" w:rsidRDefault="008C5E17" w:rsidP="00A7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12" w:author="Hardwick, Hayley" w:date="2020-01-24T14:50:00Z"/>
  <w:sdt>
    <w:sdtPr>
      <w:rPr>
        <w:rFonts w:ascii="Arial" w:hAnsi="Arial" w:cs="Arial"/>
        <w:sz w:val="22"/>
        <w:szCs w:val="22"/>
      </w:rPr>
      <w:id w:val="-1042973617"/>
      <w:docPartObj>
        <w:docPartGallery w:val="Page Numbers (Bottom of Page)"/>
        <w:docPartUnique/>
      </w:docPartObj>
    </w:sdtPr>
    <w:sdtEndPr/>
    <w:sdtContent>
      <w:customXmlInsRangeEnd w:id="212"/>
      <w:customXmlInsRangeStart w:id="213" w:author="Hardwick, Hayley" w:date="2020-01-24T14:50:00Z"/>
      <w:sdt>
        <w:sdtPr>
          <w:rPr>
            <w:rFonts w:ascii="Arial" w:hAnsi="Arial" w:cs="Arial"/>
            <w:sz w:val="22"/>
            <w:szCs w:val="22"/>
          </w:rPr>
          <w:id w:val="-1769616900"/>
          <w:docPartObj>
            <w:docPartGallery w:val="Page Numbers (Top of Page)"/>
            <w:docPartUnique/>
          </w:docPartObj>
        </w:sdtPr>
        <w:sdtEndPr/>
        <w:sdtContent>
          <w:customXmlInsRangeEnd w:id="213"/>
          <w:p w14:paraId="608E4C57" w14:textId="7999E955" w:rsidR="003957CD" w:rsidRPr="003957CD" w:rsidRDefault="003957CD">
            <w:pPr>
              <w:pStyle w:val="Footer"/>
              <w:tabs>
                <w:tab w:val="clear" w:pos="8640"/>
              </w:tabs>
              <w:ind w:right="-41"/>
              <w:rPr>
                <w:ins w:id="214" w:author="Hardwick, Hayley" w:date="2020-01-24T14:50:00Z"/>
                <w:rFonts w:ascii="Arial" w:hAnsi="Arial" w:cs="Arial"/>
                <w:sz w:val="22"/>
                <w:szCs w:val="22"/>
                <w:rPrChange w:id="215" w:author="Hardwick, Hayley" w:date="2020-01-24T14:51:00Z">
                  <w:rPr>
                    <w:ins w:id="216" w:author="Hardwick, Hayley" w:date="2020-01-24T14:50:00Z"/>
                  </w:rPr>
                </w:rPrChange>
              </w:rPr>
              <w:pPrChange w:id="217" w:author="Hardwick, Hayley" w:date="2020-01-24T14:50:00Z">
                <w:pPr>
                  <w:pStyle w:val="Footer"/>
                  <w:jc w:val="right"/>
                </w:pPr>
              </w:pPrChange>
            </w:pPr>
            <w:ins w:id="218" w:author="Hardwick, Hayley" w:date="2020-01-24T14:50:00Z">
              <w:r w:rsidRPr="003957CD">
                <w:rPr>
                  <w:rFonts w:ascii="Arial" w:hAnsi="Arial" w:cs="Arial"/>
                  <w:sz w:val="22"/>
                  <w:szCs w:val="22"/>
                  <w:rPrChange w:id="219" w:author="Hardwick, Hayley" w:date="2020-01-24T14:51:00Z">
                    <w:rPr/>
                  </w:rPrChange>
                </w:rPr>
                <w:t>ISARIC CCP SARI Study Young Person 12 – 16 PISA v8.0 24JAN2020</w:t>
              </w:r>
              <w:r w:rsidRPr="003957CD">
                <w:rPr>
                  <w:rFonts w:ascii="Arial" w:hAnsi="Arial" w:cs="Arial"/>
                  <w:sz w:val="22"/>
                  <w:szCs w:val="22"/>
                  <w:rPrChange w:id="220" w:author="Hardwick, Hayley" w:date="2020-01-24T14:51:00Z">
                    <w:rPr/>
                  </w:rPrChange>
                </w:rPr>
                <w:tab/>
              </w:r>
            </w:ins>
            <w:ins w:id="221" w:author="Hardwick, Hayley" w:date="2020-01-24T14:51:00Z">
              <w:r w:rsidRPr="003957CD">
                <w:rPr>
                  <w:rFonts w:ascii="Arial" w:hAnsi="Arial" w:cs="Arial"/>
                  <w:sz w:val="22"/>
                  <w:szCs w:val="22"/>
                  <w:rPrChange w:id="222" w:author="Hardwick, Hayley" w:date="2020-01-24T14:51:00Z">
                    <w:rPr/>
                  </w:rPrChange>
                </w:rPr>
                <w:tab/>
                <w:t xml:space="preserve">           </w:t>
              </w:r>
            </w:ins>
            <w:ins w:id="223" w:author="Hardwick, Hayley" w:date="2020-01-24T14:50:00Z">
              <w:r w:rsidRPr="003957CD">
                <w:rPr>
                  <w:rFonts w:ascii="Arial" w:hAnsi="Arial" w:cs="Arial"/>
                  <w:sz w:val="22"/>
                  <w:szCs w:val="22"/>
                  <w:rPrChange w:id="224" w:author="Hardwick, Hayley" w:date="2020-01-24T14:51:00Z">
                    <w:rPr/>
                  </w:rPrChange>
                </w:rPr>
                <w:t xml:space="preserve">Page </w:t>
              </w:r>
              <w:r w:rsidRPr="003957CD">
                <w:rPr>
                  <w:rFonts w:ascii="Arial" w:hAnsi="Arial" w:cs="Arial"/>
                  <w:b/>
                  <w:bCs/>
                  <w:sz w:val="22"/>
                  <w:szCs w:val="22"/>
                  <w:rPrChange w:id="225" w:author="Hardwick, Hayley" w:date="2020-01-24T14:51:00Z">
                    <w:rPr>
                      <w:b/>
                      <w:bCs/>
                    </w:rPr>
                  </w:rPrChange>
                </w:rPr>
                <w:fldChar w:fldCharType="begin"/>
              </w:r>
              <w:r w:rsidRPr="003957CD">
                <w:rPr>
                  <w:rFonts w:ascii="Arial" w:hAnsi="Arial" w:cs="Arial"/>
                  <w:b/>
                  <w:bCs/>
                  <w:sz w:val="22"/>
                  <w:szCs w:val="22"/>
                  <w:rPrChange w:id="226" w:author="Hardwick, Hayley" w:date="2020-01-24T14:51:00Z">
                    <w:rPr>
                      <w:b/>
                      <w:bCs/>
                    </w:rPr>
                  </w:rPrChange>
                </w:rPr>
                <w:instrText xml:space="preserve"> PAGE </w:instrText>
              </w:r>
              <w:r w:rsidRPr="003957CD">
                <w:rPr>
                  <w:rFonts w:ascii="Arial" w:hAnsi="Arial" w:cs="Arial"/>
                  <w:b/>
                  <w:bCs/>
                  <w:sz w:val="22"/>
                  <w:szCs w:val="22"/>
                  <w:rPrChange w:id="227" w:author="Hardwick, Hayley" w:date="2020-01-24T14:51:00Z">
                    <w:rPr>
                      <w:b/>
                      <w:bCs/>
                    </w:rPr>
                  </w:rPrChange>
                </w:rPr>
                <w:fldChar w:fldCharType="separate"/>
              </w:r>
            </w:ins>
            <w:r w:rsidR="008C5E17">
              <w:rPr>
                <w:rFonts w:ascii="Arial" w:hAnsi="Arial" w:cs="Arial"/>
                <w:b/>
                <w:bCs/>
                <w:noProof/>
                <w:sz w:val="22"/>
                <w:szCs w:val="22"/>
              </w:rPr>
              <w:t>1</w:t>
            </w:r>
            <w:ins w:id="228" w:author="Hardwick, Hayley" w:date="2020-01-24T14:50:00Z">
              <w:r w:rsidRPr="003957CD">
                <w:rPr>
                  <w:rFonts w:ascii="Arial" w:hAnsi="Arial" w:cs="Arial"/>
                  <w:b/>
                  <w:bCs/>
                  <w:sz w:val="22"/>
                  <w:szCs w:val="22"/>
                  <w:rPrChange w:id="229" w:author="Hardwick, Hayley" w:date="2020-01-24T14:51:00Z">
                    <w:rPr>
                      <w:b/>
                      <w:bCs/>
                    </w:rPr>
                  </w:rPrChange>
                </w:rPr>
                <w:fldChar w:fldCharType="end"/>
              </w:r>
              <w:r w:rsidRPr="003957CD">
                <w:rPr>
                  <w:rFonts w:ascii="Arial" w:hAnsi="Arial" w:cs="Arial"/>
                  <w:sz w:val="22"/>
                  <w:szCs w:val="22"/>
                  <w:rPrChange w:id="230" w:author="Hardwick, Hayley" w:date="2020-01-24T14:51:00Z">
                    <w:rPr/>
                  </w:rPrChange>
                </w:rPr>
                <w:t xml:space="preserve"> of </w:t>
              </w:r>
              <w:r w:rsidRPr="003957CD">
                <w:rPr>
                  <w:rFonts w:ascii="Arial" w:hAnsi="Arial" w:cs="Arial"/>
                  <w:b/>
                  <w:bCs/>
                  <w:sz w:val="22"/>
                  <w:szCs w:val="22"/>
                  <w:rPrChange w:id="231" w:author="Hardwick, Hayley" w:date="2020-01-24T14:51:00Z">
                    <w:rPr>
                      <w:b/>
                      <w:bCs/>
                    </w:rPr>
                  </w:rPrChange>
                </w:rPr>
                <w:fldChar w:fldCharType="begin"/>
              </w:r>
              <w:r w:rsidRPr="003957CD">
                <w:rPr>
                  <w:rFonts w:ascii="Arial" w:hAnsi="Arial" w:cs="Arial"/>
                  <w:b/>
                  <w:bCs/>
                  <w:sz w:val="22"/>
                  <w:szCs w:val="22"/>
                  <w:rPrChange w:id="232" w:author="Hardwick, Hayley" w:date="2020-01-24T14:51:00Z">
                    <w:rPr>
                      <w:b/>
                      <w:bCs/>
                    </w:rPr>
                  </w:rPrChange>
                </w:rPr>
                <w:instrText xml:space="preserve"> NUMPAGES  </w:instrText>
              </w:r>
              <w:r w:rsidRPr="003957CD">
                <w:rPr>
                  <w:rFonts w:ascii="Arial" w:hAnsi="Arial" w:cs="Arial"/>
                  <w:b/>
                  <w:bCs/>
                  <w:sz w:val="22"/>
                  <w:szCs w:val="22"/>
                  <w:rPrChange w:id="233" w:author="Hardwick, Hayley" w:date="2020-01-24T14:51:00Z">
                    <w:rPr>
                      <w:b/>
                      <w:bCs/>
                    </w:rPr>
                  </w:rPrChange>
                </w:rPr>
                <w:fldChar w:fldCharType="separate"/>
              </w:r>
            </w:ins>
            <w:r w:rsidR="008C5E17">
              <w:rPr>
                <w:rFonts w:ascii="Arial" w:hAnsi="Arial" w:cs="Arial"/>
                <w:b/>
                <w:bCs/>
                <w:noProof/>
                <w:sz w:val="22"/>
                <w:szCs w:val="22"/>
              </w:rPr>
              <w:t>1</w:t>
            </w:r>
            <w:ins w:id="234" w:author="Hardwick, Hayley" w:date="2020-01-24T14:50:00Z">
              <w:r w:rsidRPr="003957CD">
                <w:rPr>
                  <w:rFonts w:ascii="Arial" w:hAnsi="Arial" w:cs="Arial"/>
                  <w:b/>
                  <w:bCs/>
                  <w:sz w:val="22"/>
                  <w:szCs w:val="22"/>
                  <w:rPrChange w:id="235" w:author="Hardwick, Hayley" w:date="2020-01-24T14:51:00Z">
                    <w:rPr>
                      <w:b/>
                      <w:bCs/>
                    </w:rPr>
                  </w:rPrChange>
                </w:rPr>
                <w:fldChar w:fldCharType="end"/>
              </w:r>
            </w:ins>
          </w:p>
          <w:customXmlInsRangeStart w:id="236" w:author="Hardwick, Hayley" w:date="2020-01-24T14:50:00Z"/>
        </w:sdtContent>
      </w:sdt>
      <w:customXmlInsRangeEnd w:id="236"/>
      <w:customXmlInsRangeStart w:id="237" w:author="Hardwick, Hayley" w:date="2020-01-24T14:50:00Z"/>
    </w:sdtContent>
  </w:sdt>
  <w:customXmlInsRangeEnd w:id="237"/>
  <w:p w14:paraId="1844F3B8" w14:textId="5FD09919" w:rsidR="006C3BC6" w:rsidRPr="003957CD" w:rsidRDefault="006C3BC6">
    <w:pPr>
      <w:pStyle w:val="Footer"/>
      <w:rPr>
        <w:rFonts w:ascii="Arial" w:hAnsi="Arial" w:cs="Arial"/>
        <w:sz w:val="22"/>
        <w:szCs w:val="22"/>
        <w:rPrChange w:id="238" w:author="Hardwick, Hayley" w:date="2020-01-24T14:51:00Z">
          <w:rPr>
            <w:rFonts w:asciiTheme="majorHAnsi" w:hAnsiTheme="majorHAnsi"/>
            <w:sz w:val="16"/>
            <w:szCs w:val="16"/>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79FA" w14:textId="77777777" w:rsidR="008C5E17" w:rsidRDefault="008C5E17" w:rsidP="00A7594E">
      <w:r>
        <w:separator/>
      </w:r>
    </w:p>
  </w:footnote>
  <w:footnote w:type="continuationSeparator" w:id="0">
    <w:p w14:paraId="48D6500B" w14:textId="77777777" w:rsidR="008C5E17" w:rsidRDefault="008C5E17" w:rsidP="00A7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6166" w14:textId="38BEEB82" w:rsidR="005467FE" w:rsidRDefault="005467FE" w:rsidP="003957CD">
    <w:pPr>
      <w:pStyle w:val="Header"/>
      <w:tabs>
        <w:tab w:val="clear" w:pos="8640"/>
        <w:tab w:val="right" w:pos="9740"/>
      </w:tabs>
    </w:pPr>
    <w:r w:rsidRPr="00E22E00">
      <w:rPr>
        <w:rFonts w:ascii="Arial" w:eastAsia="Times New Roman" w:hAnsi="Arial" w:cs="Arial"/>
        <w:noProof/>
        <w:color w:val="000000"/>
        <w:sz w:val="15"/>
        <w:lang w:eastAsia="en-GB"/>
      </w:rPr>
      <w:drawing>
        <wp:inline distT="0" distB="0" distL="0" distR="0" wp14:anchorId="2D2BAA18" wp14:editId="7F29189B">
          <wp:extent cx="952500" cy="476250"/>
          <wp:effectExtent l="19050" t="0" r="0" b="0"/>
          <wp:docPr id="25" name="Picture 25"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1"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E22E00">
      <w:rPr>
        <w:rFonts w:ascii="Arial" w:eastAsia="Times New Roman" w:hAnsi="Arial" w:cs="Arial"/>
        <w:noProof/>
        <w:color w:val="000000"/>
        <w:sz w:val="15"/>
        <w:lang w:eastAsia="en-GB"/>
      </w:rPr>
      <w:drawing>
        <wp:inline distT="0" distB="0" distL="0" distR="0" wp14:anchorId="09E1CD00" wp14:editId="36822A27">
          <wp:extent cx="1524000" cy="476250"/>
          <wp:effectExtent l="19050" t="0" r="0" b="0"/>
          <wp:docPr id="26"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2"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3957CD">
      <w:t xml:space="preserve">      </w:t>
    </w:r>
    <w:r w:rsidR="003957CD">
      <w:tab/>
    </w:r>
    <w:r w:rsidR="003957CD">
      <w:tab/>
    </w:r>
    <w:r w:rsidR="003957CD" w:rsidRPr="00E22E00">
      <w:rPr>
        <w:rFonts w:ascii="Arial" w:eastAsia="Times New Roman" w:hAnsi="Arial" w:cs="Arial"/>
        <w:color w:val="000000"/>
        <w:lang w:eastAsia="en-GB"/>
      </w:rPr>
      <w:t>[</w:t>
    </w:r>
    <w:r w:rsidR="003957CD" w:rsidRPr="006D1E6A">
      <w:rPr>
        <w:rFonts w:ascii="Arial" w:eastAsia="Times New Roman" w:hAnsi="Arial" w:cs="Arial"/>
        <w:color w:val="FF0000"/>
        <w:lang w:eastAsia="en-GB"/>
      </w:rPr>
      <w:t>***</w:t>
    </w:r>
    <w:r w:rsidR="003957CD">
      <w:rPr>
        <w:rFonts w:ascii="Arial" w:eastAsia="Times New Roman" w:hAnsi="Arial" w:cs="Arial"/>
        <w:color w:val="FF0000"/>
        <w:lang w:eastAsia="en-GB"/>
      </w:rPr>
      <w:t>Hospital NHS logo</w:t>
    </w:r>
    <w:r w:rsidR="003957CD" w:rsidRPr="006D1E6A">
      <w:rPr>
        <w:rFonts w:ascii="Arial" w:eastAsia="Times New Roman" w:hAnsi="Arial" w:cs="Arial"/>
        <w:color w:val="FF0000"/>
        <w:lang w:eastAsia="en-GB"/>
      </w:rPr>
      <w:t>***</w:t>
    </w:r>
    <w:r w:rsidR="003957CD" w:rsidRPr="00E22E00">
      <w:rPr>
        <w:rFonts w:ascii="Arial" w:eastAsia="Times New Roman" w:hAnsi="Arial" w:cs="Arial"/>
        <w:color w:val="00000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136"/>
    <w:multiLevelType w:val="hybridMultilevel"/>
    <w:tmpl w:val="F5520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750FD"/>
    <w:multiLevelType w:val="hybridMultilevel"/>
    <w:tmpl w:val="807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33E04"/>
    <w:multiLevelType w:val="hybridMultilevel"/>
    <w:tmpl w:val="C06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24C3B"/>
    <w:multiLevelType w:val="hybridMultilevel"/>
    <w:tmpl w:val="838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760E"/>
    <w:multiLevelType w:val="hybridMultilevel"/>
    <w:tmpl w:val="78D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ick, Hayley">
    <w15:presenceInfo w15:providerId="AD" w15:userId="S-1-5-21-137024685-2204166116-4157399963-13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0"/>
  <w:activeWritingStyle w:appName="MSWord" w:lang="en-US" w:vendorID="2" w:dllVersion="6" w:checkStyle="1"/>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1CEB"/>
    <w:rsid w:val="00046386"/>
    <w:rsid w:val="00066A87"/>
    <w:rsid w:val="00070EA8"/>
    <w:rsid w:val="000769A5"/>
    <w:rsid w:val="000828A4"/>
    <w:rsid w:val="000F649E"/>
    <w:rsid w:val="00114C0F"/>
    <w:rsid w:val="00171E94"/>
    <w:rsid w:val="00177D4F"/>
    <w:rsid w:val="00183413"/>
    <w:rsid w:val="00185C35"/>
    <w:rsid w:val="001868F0"/>
    <w:rsid w:val="001C13FA"/>
    <w:rsid w:val="001D179E"/>
    <w:rsid w:val="001D1C3A"/>
    <w:rsid w:val="001D6CF2"/>
    <w:rsid w:val="00254F2C"/>
    <w:rsid w:val="002E06C0"/>
    <w:rsid w:val="002F2551"/>
    <w:rsid w:val="003051DA"/>
    <w:rsid w:val="00322554"/>
    <w:rsid w:val="003552AA"/>
    <w:rsid w:val="0036514F"/>
    <w:rsid w:val="003957CD"/>
    <w:rsid w:val="003A7808"/>
    <w:rsid w:val="003C726E"/>
    <w:rsid w:val="00453E20"/>
    <w:rsid w:val="0046303D"/>
    <w:rsid w:val="00464981"/>
    <w:rsid w:val="00486CF4"/>
    <w:rsid w:val="004C7E37"/>
    <w:rsid w:val="004F740A"/>
    <w:rsid w:val="00514711"/>
    <w:rsid w:val="00543D52"/>
    <w:rsid w:val="005467FE"/>
    <w:rsid w:val="00560C6B"/>
    <w:rsid w:val="0056304D"/>
    <w:rsid w:val="00577795"/>
    <w:rsid w:val="005843C4"/>
    <w:rsid w:val="0059661E"/>
    <w:rsid w:val="005A1D70"/>
    <w:rsid w:val="005A7E8B"/>
    <w:rsid w:val="005E2364"/>
    <w:rsid w:val="005F3725"/>
    <w:rsid w:val="00670975"/>
    <w:rsid w:val="006776B2"/>
    <w:rsid w:val="006C3BC6"/>
    <w:rsid w:val="006E4B58"/>
    <w:rsid w:val="007006B0"/>
    <w:rsid w:val="007544C0"/>
    <w:rsid w:val="00784209"/>
    <w:rsid w:val="00794B49"/>
    <w:rsid w:val="007A7FF5"/>
    <w:rsid w:val="007F79E9"/>
    <w:rsid w:val="0084371B"/>
    <w:rsid w:val="00863D9F"/>
    <w:rsid w:val="00895FD1"/>
    <w:rsid w:val="008C5E17"/>
    <w:rsid w:val="0090045B"/>
    <w:rsid w:val="0090069D"/>
    <w:rsid w:val="00903A0B"/>
    <w:rsid w:val="0091305B"/>
    <w:rsid w:val="00925C79"/>
    <w:rsid w:val="00935C93"/>
    <w:rsid w:val="009567AC"/>
    <w:rsid w:val="00962629"/>
    <w:rsid w:val="0097206A"/>
    <w:rsid w:val="00975FEF"/>
    <w:rsid w:val="00997EDF"/>
    <w:rsid w:val="009F2445"/>
    <w:rsid w:val="00A46AE6"/>
    <w:rsid w:val="00A534C6"/>
    <w:rsid w:val="00A65075"/>
    <w:rsid w:val="00A66FAD"/>
    <w:rsid w:val="00A7594E"/>
    <w:rsid w:val="00AA26AD"/>
    <w:rsid w:val="00AC5699"/>
    <w:rsid w:val="00AE47C6"/>
    <w:rsid w:val="00B22A5D"/>
    <w:rsid w:val="00B246CB"/>
    <w:rsid w:val="00B604BA"/>
    <w:rsid w:val="00B83323"/>
    <w:rsid w:val="00C32F0F"/>
    <w:rsid w:val="00C7064E"/>
    <w:rsid w:val="00C75CE0"/>
    <w:rsid w:val="00C91596"/>
    <w:rsid w:val="00C97747"/>
    <w:rsid w:val="00CB416D"/>
    <w:rsid w:val="00CD1214"/>
    <w:rsid w:val="00CF322A"/>
    <w:rsid w:val="00CF74E5"/>
    <w:rsid w:val="00D244F8"/>
    <w:rsid w:val="00D31FA5"/>
    <w:rsid w:val="00D377A9"/>
    <w:rsid w:val="00D457BB"/>
    <w:rsid w:val="00D62ECB"/>
    <w:rsid w:val="00D65BC1"/>
    <w:rsid w:val="00DA0C96"/>
    <w:rsid w:val="00DD0445"/>
    <w:rsid w:val="00DF6F63"/>
    <w:rsid w:val="00E02593"/>
    <w:rsid w:val="00E154F8"/>
    <w:rsid w:val="00EB2BDE"/>
    <w:rsid w:val="00F30B5C"/>
    <w:rsid w:val="00F357F7"/>
    <w:rsid w:val="00F864B7"/>
    <w:rsid w:val="00FA5A7B"/>
    <w:rsid w:val="00FB12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1880E"/>
  <w15:docId w15:val="{FE5B46AD-0232-48A8-A719-09829369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4E"/>
    <w:pPr>
      <w:tabs>
        <w:tab w:val="center" w:pos="4320"/>
        <w:tab w:val="right" w:pos="8640"/>
      </w:tabs>
    </w:pPr>
  </w:style>
  <w:style w:type="character" w:customStyle="1" w:styleId="HeaderChar">
    <w:name w:val="Header Char"/>
    <w:basedOn w:val="DefaultParagraphFont"/>
    <w:link w:val="Header"/>
    <w:uiPriority w:val="99"/>
    <w:rsid w:val="00A7594E"/>
    <w:rPr>
      <w:lang w:val="en-GB"/>
    </w:rPr>
  </w:style>
  <w:style w:type="paragraph" w:styleId="Footer">
    <w:name w:val="footer"/>
    <w:basedOn w:val="Normal"/>
    <w:link w:val="FooterChar"/>
    <w:uiPriority w:val="99"/>
    <w:unhideWhenUsed/>
    <w:rsid w:val="00A7594E"/>
    <w:pPr>
      <w:tabs>
        <w:tab w:val="center" w:pos="4320"/>
        <w:tab w:val="right" w:pos="8640"/>
      </w:tabs>
    </w:pPr>
  </w:style>
  <w:style w:type="character" w:customStyle="1" w:styleId="FooterChar">
    <w:name w:val="Footer Char"/>
    <w:basedOn w:val="DefaultParagraphFont"/>
    <w:link w:val="Footer"/>
    <w:uiPriority w:val="99"/>
    <w:rsid w:val="00A7594E"/>
    <w:rPr>
      <w:lang w:val="en-GB"/>
    </w:rPr>
  </w:style>
  <w:style w:type="paragraph" w:styleId="ListParagraph">
    <w:name w:val="List Paragraph"/>
    <w:basedOn w:val="Normal"/>
    <w:uiPriority w:val="34"/>
    <w:qFormat/>
    <w:rsid w:val="00C75CE0"/>
    <w:pPr>
      <w:ind w:left="720"/>
      <w:contextualSpacing/>
    </w:pPr>
  </w:style>
  <w:style w:type="character" w:styleId="CommentReference">
    <w:name w:val="annotation reference"/>
    <w:basedOn w:val="DefaultParagraphFont"/>
    <w:uiPriority w:val="99"/>
    <w:semiHidden/>
    <w:unhideWhenUsed/>
    <w:rsid w:val="00670975"/>
    <w:rPr>
      <w:sz w:val="16"/>
      <w:szCs w:val="16"/>
    </w:rPr>
  </w:style>
  <w:style w:type="paragraph" w:styleId="CommentText">
    <w:name w:val="annotation text"/>
    <w:basedOn w:val="Normal"/>
    <w:link w:val="CommentTextChar"/>
    <w:uiPriority w:val="99"/>
    <w:semiHidden/>
    <w:unhideWhenUsed/>
    <w:rsid w:val="00670975"/>
    <w:rPr>
      <w:sz w:val="20"/>
      <w:szCs w:val="20"/>
    </w:rPr>
  </w:style>
  <w:style w:type="character" w:customStyle="1" w:styleId="CommentTextChar">
    <w:name w:val="Comment Text Char"/>
    <w:basedOn w:val="DefaultParagraphFont"/>
    <w:link w:val="CommentText"/>
    <w:uiPriority w:val="99"/>
    <w:semiHidden/>
    <w:rsid w:val="00670975"/>
    <w:rPr>
      <w:sz w:val="20"/>
      <w:szCs w:val="20"/>
      <w:lang w:val="en-GB"/>
    </w:rPr>
  </w:style>
  <w:style w:type="paragraph" w:styleId="CommentSubject">
    <w:name w:val="annotation subject"/>
    <w:basedOn w:val="CommentText"/>
    <w:next w:val="CommentText"/>
    <w:link w:val="CommentSubjectChar"/>
    <w:uiPriority w:val="99"/>
    <w:semiHidden/>
    <w:unhideWhenUsed/>
    <w:rsid w:val="00670975"/>
    <w:rPr>
      <w:b/>
      <w:bCs/>
    </w:rPr>
  </w:style>
  <w:style w:type="character" w:customStyle="1" w:styleId="CommentSubjectChar">
    <w:name w:val="Comment Subject Char"/>
    <w:basedOn w:val="CommentTextChar"/>
    <w:link w:val="CommentSubject"/>
    <w:uiPriority w:val="99"/>
    <w:semiHidden/>
    <w:rsid w:val="00670975"/>
    <w:rPr>
      <w:b/>
      <w:bCs/>
      <w:sz w:val="20"/>
      <w:szCs w:val="20"/>
      <w:lang w:val="en-GB"/>
    </w:rPr>
  </w:style>
  <w:style w:type="paragraph" w:styleId="BalloonText">
    <w:name w:val="Balloon Text"/>
    <w:basedOn w:val="Normal"/>
    <w:link w:val="BalloonTextChar"/>
    <w:uiPriority w:val="99"/>
    <w:semiHidden/>
    <w:unhideWhenUsed/>
    <w:rsid w:val="00670975"/>
    <w:rPr>
      <w:rFonts w:ascii="Tahoma" w:hAnsi="Tahoma" w:cs="Tahoma"/>
      <w:sz w:val="16"/>
      <w:szCs w:val="16"/>
    </w:rPr>
  </w:style>
  <w:style w:type="character" w:customStyle="1" w:styleId="BalloonTextChar">
    <w:name w:val="Balloon Text Char"/>
    <w:basedOn w:val="DefaultParagraphFont"/>
    <w:link w:val="BalloonText"/>
    <w:uiPriority w:val="99"/>
    <w:semiHidden/>
    <w:rsid w:val="00670975"/>
    <w:rPr>
      <w:rFonts w:ascii="Tahoma" w:hAnsi="Tahoma" w:cs="Tahoma"/>
      <w:sz w:val="16"/>
      <w:szCs w:val="16"/>
      <w:lang w:val="en-GB"/>
    </w:rPr>
  </w:style>
  <w:style w:type="table" w:styleId="TableGrid">
    <w:name w:val="Table Grid"/>
    <w:basedOn w:val="TableNormal"/>
    <w:uiPriority w:val="59"/>
    <w:rsid w:val="0039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57CD"/>
    <w:pPr>
      <w:jc w:val="center"/>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3957CD"/>
    <w:rPr>
      <w:rFonts w:ascii="Times New Roman" w:eastAsia="Times New Roman" w:hAnsi="Times New Roman" w:cs="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Hardwick, Hayley</cp:lastModifiedBy>
  <cp:revision>4</cp:revision>
  <dcterms:created xsi:type="dcterms:W3CDTF">2020-01-24T15:00:00Z</dcterms:created>
  <dcterms:modified xsi:type="dcterms:W3CDTF">2020-01-29T18:03:00Z</dcterms:modified>
</cp:coreProperties>
</file>